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E160" w14:textId="7EEDF11A" w:rsidR="00140EB5" w:rsidRDefault="00140EB5" w:rsidP="00140EB5">
      <w:pPr>
        <w:jc w:val="center"/>
        <w:rPr>
          <w:rFonts w:ascii="Arial" w:hAnsi="Arial" w:cs="Arial"/>
          <w:b/>
          <w:bCs/>
        </w:rPr>
      </w:pPr>
      <w:bookmarkStart w:id="0" w:name="_GoBack"/>
      <w:bookmarkEnd w:id="0"/>
      <w:r>
        <w:rPr>
          <w:noProof/>
        </w:rPr>
        <w:drawing>
          <wp:inline distT="0" distB="0" distL="0" distR="0" wp14:anchorId="09476756" wp14:editId="5FF4C322">
            <wp:extent cx="5943600" cy="4024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1"/>
                    <a:stretch>
                      <a:fillRect/>
                    </a:stretch>
                  </pic:blipFill>
                  <pic:spPr>
                    <a:xfrm>
                      <a:off x="0" y="0"/>
                      <a:ext cx="5943600" cy="402410"/>
                    </a:xfrm>
                    <a:prstGeom prst="rect">
                      <a:avLst/>
                    </a:prstGeom>
                  </pic:spPr>
                </pic:pic>
              </a:graphicData>
            </a:graphic>
          </wp:inline>
        </w:drawing>
      </w:r>
    </w:p>
    <w:p w14:paraId="47FDD654" w14:textId="77777777" w:rsidR="00140EB5" w:rsidRDefault="00140EB5" w:rsidP="00140EB5">
      <w:pPr>
        <w:jc w:val="center"/>
        <w:rPr>
          <w:rFonts w:ascii="Arial" w:hAnsi="Arial" w:cs="Arial"/>
          <w:b/>
          <w:bCs/>
        </w:rPr>
      </w:pPr>
    </w:p>
    <w:p w14:paraId="23A0635A" w14:textId="77777777" w:rsidR="00140EB5" w:rsidRDefault="00140EB5" w:rsidP="00140EB5">
      <w:pPr>
        <w:jc w:val="center"/>
        <w:rPr>
          <w:rFonts w:ascii="Arial" w:hAnsi="Arial" w:cs="Arial"/>
          <w:b/>
          <w:bCs/>
        </w:rPr>
      </w:pPr>
    </w:p>
    <w:p w14:paraId="667BB5E8" w14:textId="35724206" w:rsidR="00140EB5" w:rsidRPr="00AB7648" w:rsidRDefault="00140EB5" w:rsidP="00140EB5">
      <w:pPr>
        <w:jc w:val="center"/>
        <w:rPr>
          <w:rFonts w:ascii="Arial" w:hAnsi="Arial" w:cs="Arial"/>
          <w:b/>
          <w:bCs/>
        </w:rPr>
      </w:pPr>
      <w:r w:rsidRPr="00AB7648">
        <w:rPr>
          <w:rFonts w:ascii="Arial" w:hAnsi="Arial" w:cs="Arial"/>
          <w:b/>
          <w:bCs/>
        </w:rPr>
        <w:t xml:space="preserve">ENCANA CORPORATION </w:t>
      </w:r>
      <w:r w:rsidRPr="00AB7648">
        <w:rPr>
          <w:rFonts w:ascii="Arial" w:hAnsi="Arial" w:cs="Arial"/>
          <w:b/>
          <w:bCs/>
        </w:rPr>
        <w:br/>
        <w:t xml:space="preserve">FORM OF PROXY FOR HOLDERS OF COMMON SHARES </w:t>
      </w:r>
      <w:r w:rsidRPr="00AB7648">
        <w:rPr>
          <w:rFonts w:ascii="Arial" w:hAnsi="Arial" w:cs="Arial"/>
          <w:b/>
          <w:bCs/>
        </w:rPr>
        <w:br/>
        <w:t xml:space="preserve">AND HOLDERS OF INCENTIVE AWARDS </w:t>
      </w:r>
      <w:r w:rsidR="002A3530">
        <w:rPr>
          <w:rFonts w:ascii="Arial" w:hAnsi="Arial" w:cs="Arial"/>
          <w:b/>
          <w:bCs/>
        </w:rPr>
        <w:t>(COLLECTIVELY, "SECURITYHOLDERS")</w:t>
      </w:r>
      <w:r w:rsidRPr="00AB7648">
        <w:rPr>
          <w:rFonts w:ascii="Arial" w:hAnsi="Arial" w:cs="Arial"/>
          <w:b/>
          <w:bCs/>
        </w:rPr>
        <w:br/>
        <w:t xml:space="preserve">FOR THE SPECIAL MEETING OF SECURITYHOLDERS TO BE HELD ON </w:t>
      </w:r>
      <w:r w:rsidR="00F46807">
        <w:rPr>
          <w:rFonts w:ascii="Arial" w:hAnsi="Arial" w:cs="Arial"/>
          <w:b/>
          <w:bCs/>
        </w:rPr>
        <w:br/>
      </w:r>
      <w:r w:rsidR="00C131F6">
        <w:rPr>
          <w:rFonts w:ascii="Arial" w:hAnsi="Arial" w:cs="Arial"/>
          <w:b/>
          <w:bCs/>
        </w:rPr>
        <w:t>JANUARY 14</w:t>
      </w:r>
      <w:r w:rsidRPr="00AB7648">
        <w:rPr>
          <w:rFonts w:ascii="Arial" w:hAnsi="Arial" w:cs="Arial"/>
          <w:b/>
          <w:bCs/>
        </w:rPr>
        <w:t>, 2020</w:t>
      </w:r>
    </w:p>
    <w:p w14:paraId="32FE8303" w14:textId="77777777" w:rsidR="00140EB5" w:rsidRDefault="00140EB5" w:rsidP="00140EB5">
      <w:pPr>
        <w:rPr>
          <w:rFonts w:ascii="Arial" w:hAnsi="Arial" w:cs="Arial"/>
          <w:sz w:val="20"/>
          <w:szCs w:val="20"/>
        </w:rPr>
      </w:pPr>
    </w:p>
    <w:p w14:paraId="1BA9B10D" w14:textId="77777777" w:rsidR="006226E6" w:rsidRDefault="006226E6" w:rsidP="00140EB5">
      <w:pPr>
        <w:jc w:val="both"/>
        <w:rPr>
          <w:rFonts w:asciiTheme="majorHAnsi" w:hAnsiTheme="majorHAnsi" w:cstheme="majorHAnsi"/>
          <w:sz w:val="18"/>
          <w:szCs w:val="18"/>
        </w:rPr>
      </w:pPr>
    </w:p>
    <w:p w14:paraId="68F4DBFC" w14:textId="00E2F20D" w:rsidR="00140EB5" w:rsidRPr="006226E6" w:rsidRDefault="00140EB5" w:rsidP="00140EB5">
      <w:pPr>
        <w:jc w:val="both"/>
        <w:rPr>
          <w:rFonts w:asciiTheme="majorHAnsi" w:hAnsiTheme="majorHAnsi" w:cstheme="majorHAnsi"/>
          <w:sz w:val="18"/>
          <w:szCs w:val="18"/>
        </w:rPr>
      </w:pPr>
      <w:r w:rsidRPr="006226E6">
        <w:rPr>
          <w:rFonts w:asciiTheme="majorHAnsi" w:hAnsiTheme="majorHAnsi" w:cstheme="majorHAnsi"/>
          <w:sz w:val="18"/>
          <w:szCs w:val="18"/>
        </w:rPr>
        <w:t xml:space="preserve">The undersigned </w:t>
      </w:r>
      <w:r w:rsidR="006226E6" w:rsidRPr="006226E6">
        <w:rPr>
          <w:rFonts w:asciiTheme="majorHAnsi" w:hAnsiTheme="majorHAnsi" w:cstheme="majorHAnsi"/>
          <w:sz w:val="18"/>
          <w:szCs w:val="18"/>
        </w:rPr>
        <w:t>securityholder</w:t>
      </w:r>
      <w:r w:rsidRPr="006226E6">
        <w:rPr>
          <w:rFonts w:asciiTheme="majorHAnsi" w:hAnsiTheme="majorHAnsi" w:cstheme="majorHAnsi"/>
          <w:sz w:val="18"/>
          <w:szCs w:val="18"/>
        </w:rPr>
        <w:t xml:space="preserve"> of Encana Corporation (the “Corporation”), hereby appoints Clayton H. Woitas, Chairman of the Board, or, failing him, Douglas J. Suttles, Chief Executive Officer OR</w:t>
      </w:r>
    </w:p>
    <w:p w14:paraId="14A840D8" w14:textId="77777777" w:rsidR="00140EB5" w:rsidRPr="006226E6" w:rsidRDefault="00140EB5" w:rsidP="00140EB5">
      <w:pPr>
        <w:rPr>
          <w:rFonts w:asciiTheme="majorHAnsi" w:hAnsiTheme="majorHAnsi" w:cstheme="majorHAnsi"/>
          <w:sz w:val="18"/>
          <w:szCs w:val="18"/>
        </w:rPr>
      </w:pPr>
    </w:p>
    <w:p w14:paraId="15CC6055" w14:textId="0B6FD0EE" w:rsidR="00140EB5" w:rsidRPr="006226E6" w:rsidRDefault="00140EB5" w:rsidP="00140EB5">
      <w:pPr>
        <w:rPr>
          <w:rFonts w:asciiTheme="majorHAnsi" w:hAnsiTheme="majorHAnsi" w:cstheme="majorHAnsi"/>
          <w:sz w:val="18"/>
          <w:szCs w:val="18"/>
        </w:rPr>
      </w:pPr>
      <w:r w:rsidRPr="006226E6">
        <w:rPr>
          <w:rFonts w:asciiTheme="majorHAnsi" w:hAnsiTheme="majorHAnsi" w:cstheme="majorHAnsi"/>
          <w:sz w:val="18"/>
          <w:szCs w:val="18"/>
        </w:rPr>
        <w:t>______________________________________________________________________________</w:t>
      </w:r>
      <w:r w:rsidR="008431BC">
        <w:rPr>
          <w:rFonts w:asciiTheme="majorHAnsi" w:hAnsiTheme="majorHAnsi" w:cstheme="majorHAnsi"/>
          <w:sz w:val="18"/>
          <w:szCs w:val="18"/>
        </w:rPr>
        <w:t>____________</w:t>
      </w:r>
    </w:p>
    <w:p w14:paraId="5C9869C1" w14:textId="77777777" w:rsidR="00140EB5" w:rsidRPr="006226E6" w:rsidRDefault="00140EB5" w:rsidP="00140EB5">
      <w:pPr>
        <w:spacing w:before="22" w:line="185" w:lineRule="exact"/>
        <w:textAlignment w:val="baseline"/>
        <w:rPr>
          <w:rFonts w:asciiTheme="majorHAnsi" w:eastAsia="Arial" w:hAnsiTheme="majorHAnsi" w:cstheme="majorHAnsi"/>
          <w:color w:val="000000"/>
          <w:sz w:val="18"/>
          <w:szCs w:val="18"/>
        </w:rPr>
      </w:pPr>
      <w:r w:rsidRPr="006226E6">
        <w:rPr>
          <w:rFonts w:asciiTheme="majorHAnsi" w:eastAsia="Arial" w:hAnsiTheme="majorHAnsi" w:cstheme="majorHAnsi"/>
          <w:color w:val="000000"/>
          <w:sz w:val="18"/>
          <w:szCs w:val="18"/>
        </w:rPr>
        <w:t>Print the name of the person you are appointing if this person is someone other than the individuals listed above</w:t>
      </w:r>
    </w:p>
    <w:p w14:paraId="5E1DF8E3" w14:textId="77777777" w:rsidR="00140EB5" w:rsidRPr="006226E6" w:rsidRDefault="00140EB5" w:rsidP="00140EB5">
      <w:pPr>
        <w:spacing w:after="120" w:line="185" w:lineRule="exact"/>
        <w:textAlignment w:val="baseline"/>
        <w:rPr>
          <w:rFonts w:asciiTheme="majorHAnsi" w:eastAsia="Arial" w:hAnsiTheme="majorHAnsi" w:cstheme="majorHAnsi"/>
          <w:color w:val="000000"/>
          <w:sz w:val="18"/>
          <w:szCs w:val="18"/>
        </w:rPr>
      </w:pPr>
    </w:p>
    <w:p w14:paraId="3EE20C42" w14:textId="65761841" w:rsidR="00140EB5" w:rsidRPr="006226E6" w:rsidRDefault="00140EB5" w:rsidP="00140EB5">
      <w:pPr>
        <w:jc w:val="both"/>
        <w:rPr>
          <w:rFonts w:asciiTheme="majorHAnsi" w:hAnsiTheme="majorHAnsi" w:cstheme="majorHAnsi"/>
          <w:sz w:val="18"/>
          <w:szCs w:val="18"/>
        </w:rPr>
      </w:pPr>
      <w:r w:rsidRPr="006226E6">
        <w:rPr>
          <w:rFonts w:asciiTheme="majorHAnsi" w:hAnsiTheme="majorHAnsi" w:cstheme="majorHAnsi"/>
          <w:sz w:val="18"/>
          <w:szCs w:val="18"/>
        </w:rPr>
        <w:t xml:space="preserve">as proxyholder for the undersigned, to attend, act and vote on behalf of the undersigned in accordance with the below directions (or if no directions have been given, as the proxyholder sees fit) at the special meeting of the </w:t>
      </w:r>
      <w:r w:rsidR="003B7E17">
        <w:rPr>
          <w:rFonts w:asciiTheme="majorHAnsi" w:hAnsiTheme="majorHAnsi" w:cstheme="majorHAnsi"/>
          <w:sz w:val="18"/>
          <w:szCs w:val="18"/>
        </w:rPr>
        <w:t>share</w:t>
      </w:r>
      <w:r w:rsidR="002A3530">
        <w:rPr>
          <w:rFonts w:asciiTheme="majorHAnsi" w:hAnsiTheme="majorHAnsi" w:cstheme="majorHAnsi"/>
          <w:sz w:val="18"/>
          <w:szCs w:val="18"/>
        </w:rPr>
        <w:t>holders</w:t>
      </w:r>
      <w:r w:rsidR="00472D81">
        <w:rPr>
          <w:rFonts w:asciiTheme="majorHAnsi" w:hAnsiTheme="majorHAnsi" w:cstheme="majorHAnsi"/>
          <w:sz w:val="18"/>
          <w:szCs w:val="18"/>
        </w:rPr>
        <w:t xml:space="preserve"> of the Corporation and holders of incentive awards of the Corporation (collectively, the "</w:t>
      </w:r>
      <w:r w:rsidRPr="006226E6">
        <w:rPr>
          <w:rFonts w:asciiTheme="majorHAnsi" w:hAnsiTheme="majorHAnsi" w:cstheme="majorHAnsi"/>
          <w:sz w:val="18"/>
          <w:szCs w:val="18"/>
        </w:rPr>
        <w:t>securityholders</w:t>
      </w:r>
      <w:r w:rsidR="00472D81">
        <w:rPr>
          <w:rFonts w:asciiTheme="majorHAnsi" w:hAnsiTheme="majorHAnsi" w:cstheme="majorHAnsi"/>
          <w:sz w:val="18"/>
          <w:szCs w:val="18"/>
        </w:rPr>
        <w:t xml:space="preserve">") </w:t>
      </w:r>
      <w:r w:rsidRPr="006226E6">
        <w:rPr>
          <w:rFonts w:asciiTheme="majorHAnsi" w:hAnsiTheme="majorHAnsi" w:cstheme="majorHAnsi"/>
          <w:sz w:val="18"/>
          <w:szCs w:val="18"/>
        </w:rPr>
        <w:t xml:space="preserve">to be held </w:t>
      </w:r>
      <w:r w:rsidRPr="004F3423">
        <w:rPr>
          <w:rFonts w:asciiTheme="majorHAnsi" w:hAnsiTheme="majorHAnsi" w:cstheme="majorHAnsi"/>
          <w:sz w:val="18"/>
          <w:szCs w:val="18"/>
        </w:rPr>
        <w:t xml:space="preserve">on </w:t>
      </w:r>
      <w:r w:rsidR="004F3423" w:rsidRPr="004F3423">
        <w:rPr>
          <w:rFonts w:asciiTheme="majorHAnsi" w:hAnsiTheme="majorHAnsi" w:cstheme="majorHAnsi"/>
          <w:sz w:val="18"/>
          <w:szCs w:val="18"/>
        </w:rPr>
        <w:t>January 14</w:t>
      </w:r>
      <w:r w:rsidRPr="006226E6">
        <w:rPr>
          <w:rFonts w:asciiTheme="majorHAnsi" w:hAnsiTheme="majorHAnsi" w:cstheme="majorHAnsi"/>
          <w:sz w:val="18"/>
          <w:szCs w:val="18"/>
        </w:rPr>
        <w:t>, 2020 at the Oddfellows Building, Ballroom (Floor 4), 100 – 6</w:t>
      </w:r>
      <w:r w:rsidRPr="006226E6">
        <w:rPr>
          <w:rFonts w:asciiTheme="majorHAnsi" w:hAnsiTheme="majorHAnsi" w:cstheme="majorHAnsi"/>
          <w:sz w:val="18"/>
          <w:szCs w:val="18"/>
          <w:vertAlign w:val="superscript"/>
        </w:rPr>
        <w:t>th</w:t>
      </w:r>
      <w:r w:rsidRPr="006226E6">
        <w:rPr>
          <w:rFonts w:asciiTheme="majorHAnsi" w:hAnsiTheme="majorHAnsi" w:cstheme="majorHAnsi"/>
          <w:sz w:val="18"/>
          <w:szCs w:val="18"/>
        </w:rPr>
        <w:t xml:space="preserve"> Avenue S.W., Calgary, Alberta, at </w:t>
      </w:r>
      <w:r w:rsidR="00C131F6" w:rsidRPr="00F14123">
        <w:rPr>
          <w:rFonts w:asciiTheme="majorHAnsi" w:hAnsiTheme="majorHAnsi" w:cstheme="majorHAnsi"/>
          <w:sz w:val="18"/>
          <w:szCs w:val="18"/>
        </w:rPr>
        <w:t>8:00 a.m.</w:t>
      </w:r>
      <w:r w:rsidRPr="006226E6">
        <w:rPr>
          <w:rFonts w:asciiTheme="majorHAnsi" w:hAnsiTheme="majorHAnsi" w:cstheme="majorHAnsi"/>
          <w:sz w:val="18"/>
          <w:szCs w:val="18"/>
        </w:rPr>
        <w:t xml:space="preserve"> (MT) (the “Meeting”), and at any and all adjournments or postponements thereof in the same manner, to the same extent and with the same powers as if the undersigned were personally present, with full power of substitution.</w:t>
      </w:r>
    </w:p>
    <w:p w14:paraId="00FD1A1F" w14:textId="77777777" w:rsidR="00140EB5" w:rsidRPr="006226E6" w:rsidRDefault="00140EB5" w:rsidP="00140EB5">
      <w:pPr>
        <w:jc w:val="both"/>
        <w:rPr>
          <w:rFonts w:asciiTheme="majorHAnsi" w:hAnsiTheme="majorHAnsi" w:cstheme="majorHAnsi"/>
          <w:sz w:val="18"/>
          <w:szCs w:val="18"/>
        </w:rPr>
      </w:pPr>
    </w:p>
    <w:p w14:paraId="08DFB816" w14:textId="29B381EC" w:rsidR="00140EB5" w:rsidRPr="006226E6" w:rsidRDefault="00140EB5" w:rsidP="00140EB5">
      <w:pPr>
        <w:pStyle w:val="Number1"/>
        <w:ind w:hanging="360"/>
        <w:jc w:val="both"/>
        <w:rPr>
          <w:rFonts w:asciiTheme="majorHAnsi" w:hAnsiTheme="majorHAnsi" w:cstheme="majorHAnsi"/>
          <w:sz w:val="18"/>
          <w:szCs w:val="18"/>
        </w:rPr>
      </w:pPr>
      <w:r w:rsidRPr="006226E6">
        <w:rPr>
          <w:rFonts w:asciiTheme="majorHAnsi" w:hAnsiTheme="majorHAnsi" w:cstheme="majorHAnsi"/>
          <w:sz w:val="18"/>
          <w:szCs w:val="18"/>
        </w:rPr>
        <w:t xml:space="preserve">To vote FOR </w:t>
      </w:r>
      <w:r w:rsidRPr="006226E6">
        <w:rPr>
          <w:rFonts w:asciiTheme="majorHAnsi" w:hAnsiTheme="majorHAnsi" w:cstheme="majorHAnsi"/>
          <w:sz w:val="18"/>
          <w:szCs w:val="18"/>
        </w:rPr>
        <w:sym w:font="Wingdings" w:char="F0A8"/>
      </w:r>
      <w:r w:rsidRPr="006226E6">
        <w:rPr>
          <w:rFonts w:asciiTheme="majorHAnsi" w:hAnsiTheme="majorHAnsi" w:cstheme="majorHAnsi"/>
          <w:sz w:val="18"/>
          <w:szCs w:val="18"/>
        </w:rPr>
        <w:t xml:space="preserve"> OR AGAINST </w:t>
      </w:r>
      <w:r w:rsidRPr="006226E6">
        <w:rPr>
          <w:rFonts w:asciiTheme="majorHAnsi" w:hAnsiTheme="majorHAnsi" w:cstheme="majorHAnsi"/>
          <w:sz w:val="18"/>
          <w:szCs w:val="18"/>
        </w:rPr>
        <w:sym w:font="Wingdings" w:char="F0A8"/>
      </w:r>
      <w:r w:rsidRPr="006226E6">
        <w:rPr>
          <w:rFonts w:asciiTheme="majorHAnsi" w:hAnsiTheme="majorHAnsi" w:cstheme="majorHAnsi"/>
          <w:sz w:val="18"/>
          <w:szCs w:val="18"/>
        </w:rPr>
        <w:t xml:space="preserve"> the resolution to approve a series of reorganization transactions (the "Reorganization"), which will include (i) a plan of arrangement under Section 192 of the </w:t>
      </w:r>
      <w:r w:rsidRPr="006226E6">
        <w:rPr>
          <w:rFonts w:asciiTheme="majorHAnsi" w:hAnsiTheme="majorHAnsi" w:cstheme="majorHAnsi"/>
          <w:i/>
          <w:iCs/>
          <w:sz w:val="18"/>
          <w:szCs w:val="18"/>
        </w:rPr>
        <w:t>Canada Business Corporations Act</w:t>
      </w:r>
      <w:r w:rsidRPr="006226E6">
        <w:rPr>
          <w:rFonts w:asciiTheme="majorHAnsi" w:hAnsiTheme="majorHAnsi" w:cstheme="majorHAnsi"/>
          <w:sz w:val="18"/>
          <w:szCs w:val="18"/>
        </w:rPr>
        <w:t xml:space="preserve"> involving, among others, </w:t>
      </w:r>
      <w:r w:rsidR="00472D81">
        <w:rPr>
          <w:rFonts w:asciiTheme="majorHAnsi" w:hAnsiTheme="majorHAnsi" w:cstheme="majorHAnsi"/>
          <w:sz w:val="18"/>
          <w:szCs w:val="18"/>
        </w:rPr>
        <w:t>the Corporation</w:t>
      </w:r>
      <w:r w:rsidRPr="006226E6">
        <w:rPr>
          <w:rFonts w:asciiTheme="majorHAnsi" w:hAnsiTheme="majorHAnsi" w:cstheme="majorHAnsi"/>
          <w:sz w:val="18"/>
          <w:szCs w:val="18"/>
        </w:rPr>
        <w:t xml:space="preserve">, </w:t>
      </w:r>
      <w:r w:rsidR="00472D81">
        <w:rPr>
          <w:rFonts w:asciiTheme="majorHAnsi" w:hAnsiTheme="majorHAnsi" w:cstheme="majorHAnsi"/>
          <w:sz w:val="18"/>
          <w:szCs w:val="18"/>
        </w:rPr>
        <w:t>s</w:t>
      </w:r>
      <w:r w:rsidRPr="006226E6">
        <w:rPr>
          <w:rFonts w:asciiTheme="majorHAnsi" w:hAnsiTheme="majorHAnsi" w:cstheme="majorHAnsi"/>
          <w:sz w:val="18"/>
          <w:szCs w:val="18"/>
        </w:rPr>
        <w:t xml:space="preserve">ecurityholders </w:t>
      </w:r>
      <w:r w:rsidR="00472D81">
        <w:rPr>
          <w:rFonts w:asciiTheme="majorHAnsi" w:hAnsiTheme="majorHAnsi" w:cstheme="majorHAnsi"/>
          <w:sz w:val="18"/>
          <w:szCs w:val="18"/>
        </w:rPr>
        <w:t xml:space="preserve">of the Corporation </w:t>
      </w:r>
      <w:r w:rsidRPr="006226E6">
        <w:rPr>
          <w:rFonts w:asciiTheme="majorHAnsi" w:hAnsiTheme="majorHAnsi" w:cstheme="majorHAnsi"/>
          <w:sz w:val="18"/>
          <w:szCs w:val="18"/>
        </w:rPr>
        <w:t xml:space="preserve">and a wholly-owned subsidiary of </w:t>
      </w:r>
      <w:r w:rsidR="00472D81">
        <w:rPr>
          <w:rFonts w:asciiTheme="majorHAnsi" w:hAnsiTheme="majorHAnsi" w:cstheme="majorHAnsi"/>
          <w:sz w:val="18"/>
          <w:szCs w:val="18"/>
        </w:rPr>
        <w:t>the Corporation</w:t>
      </w:r>
      <w:r w:rsidRPr="006226E6">
        <w:rPr>
          <w:rFonts w:asciiTheme="majorHAnsi" w:hAnsiTheme="majorHAnsi" w:cstheme="majorHAnsi"/>
          <w:sz w:val="18"/>
          <w:szCs w:val="18"/>
        </w:rPr>
        <w:t xml:space="preserve"> named </w:t>
      </w:r>
      <w:proofErr w:type="spellStart"/>
      <w:r w:rsidR="00995477" w:rsidRPr="00995477">
        <w:rPr>
          <w:rFonts w:asciiTheme="majorHAnsi" w:hAnsiTheme="majorHAnsi" w:cstheme="majorHAnsi"/>
          <w:sz w:val="18"/>
          <w:szCs w:val="18"/>
        </w:rPr>
        <w:t>Ovintiv</w:t>
      </w:r>
      <w:proofErr w:type="spellEnd"/>
      <w:r w:rsidR="00995477" w:rsidRPr="00995477">
        <w:rPr>
          <w:rFonts w:asciiTheme="majorHAnsi" w:hAnsiTheme="majorHAnsi" w:cstheme="majorHAnsi"/>
          <w:sz w:val="18"/>
          <w:szCs w:val="18"/>
        </w:rPr>
        <w:t xml:space="preserve"> Inc.</w:t>
      </w:r>
      <w:r w:rsidR="006226E6" w:rsidRPr="006226E6">
        <w:rPr>
          <w:rFonts w:asciiTheme="majorHAnsi" w:hAnsiTheme="majorHAnsi" w:cstheme="majorHAnsi"/>
          <w:sz w:val="18"/>
          <w:szCs w:val="18"/>
        </w:rPr>
        <w:t xml:space="preserve"> ("</w:t>
      </w:r>
      <w:proofErr w:type="spellStart"/>
      <w:r w:rsidR="00995477">
        <w:rPr>
          <w:rFonts w:asciiTheme="majorHAnsi" w:hAnsiTheme="majorHAnsi" w:cstheme="majorHAnsi"/>
          <w:sz w:val="18"/>
          <w:szCs w:val="18"/>
        </w:rPr>
        <w:t>Ovintiv</w:t>
      </w:r>
      <w:proofErr w:type="spellEnd"/>
      <w:r w:rsidR="006226E6" w:rsidRPr="006226E6">
        <w:rPr>
          <w:rFonts w:asciiTheme="majorHAnsi" w:hAnsiTheme="majorHAnsi" w:cstheme="majorHAnsi"/>
          <w:sz w:val="18"/>
          <w:szCs w:val="18"/>
        </w:rPr>
        <w:t>")</w:t>
      </w:r>
      <w:r w:rsidRPr="006226E6">
        <w:rPr>
          <w:rFonts w:asciiTheme="majorHAnsi" w:hAnsiTheme="majorHAnsi" w:cstheme="majorHAnsi"/>
          <w:sz w:val="18"/>
          <w:szCs w:val="18"/>
        </w:rPr>
        <w:t xml:space="preserve">, pursuant to which, among other things, </w:t>
      </w:r>
      <w:r w:rsidR="00F80593">
        <w:rPr>
          <w:rFonts w:asciiTheme="majorHAnsi" w:hAnsiTheme="majorHAnsi" w:cstheme="majorHAnsi"/>
          <w:sz w:val="18"/>
          <w:szCs w:val="18"/>
        </w:rPr>
        <w:t>the Corporation</w:t>
      </w:r>
      <w:r w:rsidRPr="006226E6">
        <w:rPr>
          <w:rFonts w:asciiTheme="majorHAnsi" w:hAnsiTheme="majorHAnsi" w:cstheme="majorHAnsi"/>
          <w:sz w:val="18"/>
          <w:szCs w:val="18"/>
        </w:rPr>
        <w:t xml:space="preserve"> will complete a share consolidation on the basis of one post-consolidation share for </w:t>
      </w:r>
      <w:r w:rsidR="00130B87">
        <w:rPr>
          <w:rFonts w:asciiTheme="majorHAnsi" w:hAnsiTheme="majorHAnsi" w:cstheme="majorHAnsi"/>
          <w:sz w:val="18"/>
          <w:szCs w:val="18"/>
        </w:rPr>
        <w:t xml:space="preserve">each </w:t>
      </w:r>
      <w:r w:rsidRPr="006226E6">
        <w:rPr>
          <w:rFonts w:asciiTheme="majorHAnsi" w:hAnsiTheme="majorHAnsi" w:cstheme="majorHAnsi"/>
          <w:sz w:val="18"/>
          <w:szCs w:val="18"/>
        </w:rPr>
        <w:t xml:space="preserve">five pre-consolidation shares, and </w:t>
      </w:r>
      <w:proofErr w:type="spellStart"/>
      <w:r w:rsidR="00995477" w:rsidRPr="00995477">
        <w:rPr>
          <w:rFonts w:asciiTheme="majorHAnsi" w:hAnsiTheme="majorHAnsi" w:cstheme="majorHAnsi"/>
          <w:sz w:val="18"/>
          <w:szCs w:val="18"/>
        </w:rPr>
        <w:t>Ovintiv</w:t>
      </w:r>
      <w:proofErr w:type="spellEnd"/>
      <w:r w:rsidRPr="006226E6">
        <w:rPr>
          <w:rFonts w:asciiTheme="majorHAnsi" w:hAnsiTheme="majorHAnsi" w:cstheme="majorHAnsi"/>
          <w:sz w:val="18"/>
          <w:szCs w:val="18"/>
        </w:rPr>
        <w:t xml:space="preserve"> will ultimately acquire all of the issued and outstanding </w:t>
      </w:r>
      <w:r w:rsidR="00472D81">
        <w:rPr>
          <w:rFonts w:asciiTheme="majorHAnsi" w:hAnsiTheme="majorHAnsi" w:cstheme="majorHAnsi"/>
          <w:sz w:val="18"/>
          <w:szCs w:val="18"/>
        </w:rPr>
        <w:t>c</w:t>
      </w:r>
      <w:r w:rsidRPr="006226E6">
        <w:rPr>
          <w:rFonts w:asciiTheme="majorHAnsi" w:hAnsiTheme="majorHAnsi" w:cstheme="majorHAnsi"/>
          <w:sz w:val="18"/>
          <w:szCs w:val="18"/>
        </w:rPr>
        <w:t xml:space="preserve">ommon </w:t>
      </w:r>
      <w:r w:rsidR="00472D81">
        <w:rPr>
          <w:rFonts w:asciiTheme="majorHAnsi" w:hAnsiTheme="majorHAnsi" w:cstheme="majorHAnsi"/>
          <w:sz w:val="18"/>
          <w:szCs w:val="18"/>
        </w:rPr>
        <w:t>s</w:t>
      </w:r>
      <w:r w:rsidRPr="006226E6">
        <w:rPr>
          <w:rFonts w:asciiTheme="majorHAnsi" w:hAnsiTheme="majorHAnsi" w:cstheme="majorHAnsi"/>
          <w:sz w:val="18"/>
          <w:szCs w:val="18"/>
        </w:rPr>
        <w:t>hares</w:t>
      </w:r>
      <w:r w:rsidR="00472D81">
        <w:rPr>
          <w:rFonts w:asciiTheme="majorHAnsi" w:hAnsiTheme="majorHAnsi" w:cstheme="majorHAnsi"/>
          <w:sz w:val="18"/>
          <w:szCs w:val="18"/>
        </w:rPr>
        <w:t xml:space="preserve"> of the Corporation</w:t>
      </w:r>
      <w:r w:rsidRPr="006226E6">
        <w:rPr>
          <w:rFonts w:asciiTheme="majorHAnsi" w:hAnsiTheme="majorHAnsi" w:cstheme="majorHAnsi"/>
          <w:sz w:val="18"/>
          <w:szCs w:val="18"/>
        </w:rPr>
        <w:t xml:space="preserve"> in exchange for shares of</w:t>
      </w:r>
      <w:r w:rsidR="00995477" w:rsidRPr="00995477">
        <w:rPr>
          <w:rFonts w:asciiTheme="majorHAnsi" w:hAnsiTheme="majorHAnsi" w:cstheme="majorHAnsi"/>
          <w:sz w:val="18"/>
          <w:szCs w:val="18"/>
        </w:rPr>
        <w:t xml:space="preserve"> </w:t>
      </w:r>
      <w:proofErr w:type="spellStart"/>
      <w:r w:rsidR="00995477" w:rsidRPr="00995477">
        <w:rPr>
          <w:rFonts w:asciiTheme="majorHAnsi" w:hAnsiTheme="majorHAnsi" w:cstheme="majorHAnsi"/>
          <w:sz w:val="18"/>
          <w:szCs w:val="18"/>
        </w:rPr>
        <w:t>Ovintiv</w:t>
      </w:r>
      <w:proofErr w:type="spellEnd"/>
      <w:r w:rsidR="00995477" w:rsidRPr="006226E6">
        <w:rPr>
          <w:rFonts w:asciiTheme="majorHAnsi" w:hAnsiTheme="majorHAnsi" w:cstheme="majorHAnsi"/>
          <w:sz w:val="18"/>
          <w:szCs w:val="18"/>
        </w:rPr>
        <w:t xml:space="preserve"> </w:t>
      </w:r>
      <w:r w:rsidRPr="006226E6">
        <w:rPr>
          <w:rFonts w:asciiTheme="majorHAnsi" w:hAnsiTheme="majorHAnsi" w:cstheme="majorHAnsi"/>
          <w:sz w:val="18"/>
          <w:szCs w:val="18"/>
        </w:rPr>
        <w:t xml:space="preserve">on a one-for-one basis and become the parent company of </w:t>
      </w:r>
      <w:r w:rsidR="00472D81">
        <w:rPr>
          <w:rFonts w:asciiTheme="majorHAnsi" w:hAnsiTheme="majorHAnsi" w:cstheme="majorHAnsi"/>
          <w:sz w:val="18"/>
          <w:szCs w:val="18"/>
        </w:rPr>
        <w:t>the Corporation</w:t>
      </w:r>
      <w:r w:rsidRPr="006226E6">
        <w:rPr>
          <w:rFonts w:asciiTheme="majorHAnsi" w:hAnsiTheme="majorHAnsi" w:cstheme="majorHAnsi"/>
          <w:sz w:val="18"/>
          <w:szCs w:val="18"/>
        </w:rPr>
        <w:t xml:space="preserve"> and its subsidiaries</w:t>
      </w:r>
      <w:r w:rsidR="006226E6" w:rsidRPr="006226E6">
        <w:rPr>
          <w:rFonts w:asciiTheme="majorHAnsi" w:hAnsiTheme="majorHAnsi" w:cstheme="majorHAnsi"/>
          <w:sz w:val="18"/>
          <w:szCs w:val="18"/>
        </w:rPr>
        <w:t xml:space="preserve"> (</w:t>
      </w:r>
      <w:r w:rsidR="00130B87">
        <w:rPr>
          <w:rFonts w:asciiTheme="majorHAnsi" w:hAnsiTheme="majorHAnsi" w:cstheme="majorHAnsi"/>
          <w:sz w:val="18"/>
          <w:szCs w:val="18"/>
        </w:rPr>
        <w:t xml:space="preserve">collectively, </w:t>
      </w:r>
      <w:r w:rsidR="006226E6" w:rsidRPr="006226E6">
        <w:rPr>
          <w:rFonts w:asciiTheme="majorHAnsi" w:hAnsiTheme="majorHAnsi" w:cstheme="majorHAnsi"/>
          <w:sz w:val="18"/>
          <w:szCs w:val="18"/>
        </w:rPr>
        <w:t>the "Arrangement")</w:t>
      </w:r>
      <w:r w:rsidRPr="006226E6">
        <w:rPr>
          <w:rFonts w:asciiTheme="majorHAnsi" w:hAnsiTheme="majorHAnsi" w:cstheme="majorHAnsi"/>
          <w:sz w:val="18"/>
          <w:szCs w:val="18"/>
        </w:rPr>
        <w:t xml:space="preserve">, and (ii) as soon as practicable following the Arrangement, </w:t>
      </w:r>
      <w:proofErr w:type="spellStart"/>
      <w:r w:rsidR="00995477" w:rsidRPr="00995477">
        <w:rPr>
          <w:rFonts w:asciiTheme="majorHAnsi" w:hAnsiTheme="majorHAnsi" w:cstheme="majorHAnsi"/>
          <w:sz w:val="18"/>
          <w:szCs w:val="18"/>
        </w:rPr>
        <w:t>Ovintiv</w:t>
      </w:r>
      <w:proofErr w:type="spellEnd"/>
      <w:r w:rsidRPr="006226E6">
        <w:rPr>
          <w:rFonts w:asciiTheme="majorHAnsi" w:hAnsiTheme="majorHAnsi" w:cstheme="majorHAnsi"/>
          <w:sz w:val="18"/>
          <w:szCs w:val="18"/>
        </w:rPr>
        <w:t xml:space="preserve"> migrating out of Canada and becoming a Delaware corporation; and</w:t>
      </w:r>
    </w:p>
    <w:p w14:paraId="09A5C68A" w14:textId="1B217256" w:rsidR="00140EB5" w:rsidRPr="006226E6" w:rsidRDefault="00F80593" w:rsidP="00140EB5">
      <w:pPr>
        <w:pStyle w:val="Number1"/>
        <w:spacing w:after="360"/>
        <w:ind w:hanging="360"/>
        <w:jc w:val="both"/>
        <w:rPr>
          <w:rFonts w:asciiTheme="majorHAnsi" w:hAnsiTheme="majorHAnsi" w:cstheme="majorHAnsi"/>
          <w:sz w:val="18"/>
          <w:szCs w:val="18"/>
        </w:rPr>
      </w:pPr>
      <w:r w:rsidRPr="00F80593">
        <w:rPr>
          <w:rFonts w:asciiTheme="majorHAnsi" w:hAnsiTheme="majorHAnsi" w:cstheme="majorHAnsi"/>
          <w:sz w:val="18"/>
          <w:szCs w:val="18"/>
        </w:rPr>
        <w:t xml:space="preserve">To vote FOR </w:t>
      </w:r>
      <w:r w:rsidRPr="006226E6">
        <w:rPr>
          <w:rFonts w:asciiTheme="majorHAnsi" w:hAnsiTheme="majorHAnsi" w:cstheme="majorHAnsi"/>
          <w:sz w:val="18"/>
          <w:szCs w:val="18"/>
        </w:rPr>
        <w:sym w:font="Wingdings" w:char="F0A8"/>
      </w:r>
      <w:r>
        <w:rPr>
          <w:rFonts w:asciiTheme="majorHAnsi" w:hAnsiTheme="majorHAnsi" w:cstheme="majorHAnsi"/>
          <w:sz w:val="18"/>
          <w:szCs w:val="18"/>
        </w:rPr>
        <w:t xml:space="preserve"> </w:t>
      </w:r>
      <w:r w:rsidRPr="00F80593">
        <w:rPr>
          <w:rFonts w:asciiTheme="majorHAnsi" w:hAnsiTheme="majorHAnsi" w:cstheme="majorHAnsi"/>
          <w:sz w:val="18"/>
          <w:szCs w:val="18"/>
        </w:rPr>
        <w:t xml:space="preserve">OR AGAINST </w:t>
      </w:r>
      <w:r w:rsidRPr="006226E6">
        <w:rPr>
          <w:rFonts w:asciiTheme="majorHAnsi" w:hAnsiTheme="majorHAnsi" w:cstheme="majorHAnsi"/>
          <w:sz w:val="18"/>
          <w:szCs w:val="18"/>
        </w:rPr>
        <w:sym w:font="Wingdings" w:char="F0A8"/>
      </w:r>
      <w:r>
        <w:rPr>
          <w:rFonts w:asciiTheme="majorHAnsi" w:hAnsiTheme="majorHAnsi" w:cstheme="majorHAnsi"/>
          <w:sz w:val="18"/>
          <w:szCs w:val="18"/>
        </w:rPr>
        <w:t xml:space="preserve"> </w:t>
      </w:r>
      <w:r w:rsidRPr="00F80593">
        <w:rPr>
          <w:rFonts w:asciiTheme="majorHAnsi" w:hAnsiTheme="majorHAnsi" w:cstheme="majorHAnsi"/>
          <w:sz w:val="18"/>
          <w:szCs w:val="18"/>
        </w:rPr>
        <w:t>the resolution to transact such other business as may properly come before the Meeting or any adjournment thereof</w:t>
      </w:r>
      <w:r w:rsidR="00140EB5" w:rsidRPr="006226E6">
        <w:rPr>
          <w:rFonts w:asciiTheme="majorHAnsi" w:hAnsiTheme="majorHAnsi" w:cstheme="majorHAnsi"/>
          <w:sz w:val="18"/>
          <w:szCs w:val="18"/>
        </w:rPr>
        <w:t>.</w:t>
      </w:r>
    </w:p>
    <w:p w14:paraId="0A4C14FB" w14:textId="06B5BB91" w:rsidR="00140EB5" w:rsidRPr="006226E6" w:rsidRDefault="00140EB5" w:rsidP="00140EB5">
      <w:pPr>
        <w:pStyle w:val="BodyText"/>
        <w:jc w:val="both"/>
        <w:rPr>
          <w:rFonts w:asciiTheme="majorHAnsi" w:hAnsiTheme="majorHAnsi" w:cstheme="majorHAnsi"/>
          <w:b/>
          <w:bCs/>
          <w:sz w:val="18"/>
          <w:szCs w:val="18"/>
        </w:rPr>
      </w:pPr>
      <w:r w:rsidRPr="006226E6">
        <w:rPr>
          <w:rFonts w:asciiTheme="majorHAnsi" w:hAnsiTheme="majorHAnsi" w:cstheme="majorHAnsi"/>
          <w:sz w:val="18"/>
          <w:szCs w:val="18"/>
        </w:rPr>
        <w:t xml:space="preserve">I/We authorize you to act in accordance with my/our instructions set out above. I/We hereby revoke any proxy previously given with respect to the Meeting. </w:t>
      </w:r>
      <w:r w:rsidRPr="006226E6">
        <w:rPr>
          <w:rFonts w:asciiTheme="majorHAnsi" w:hAnsiTheme="majorHAnsi" w:cstheme="majorHAnsi"/>
          <w:b/>
          <w:bCs/>
          <w:sz w:val="18"/>
          <w:szCs w:val="18"/>
        </w:rPr>
        <w:t>If no voting instructions are indicated above, this proxy will be voted FOR by Management’s appointees or, if you appoint another proxyholder, as that other proxyholder sees fit. On any amendments or variations proposed or any new business properly submitted before the Meeting, I/We authorize you to vote as you see fit.</w:t>
      </w:r>
    </w:p>
    <w:p w14:paraId="166911DA" w14:textId="76FEF888" w:rsidR="00140EB5" w:rsidRPr="006226E6" w:rsidRDefault="00140EB5" w:rsidP="00140EB5">
      <w:pPr>
        <w:pStyle w:val="BodyText"/>
        <w:jc w:val="both"/>
        <w:rPr>
          <w:rFonts w:asciiTheme="majorHAnsi" w:hAnsiTheme="majorHAnsi" w:cstheme="majorHAnsi"/>
          <w:b/>
          <w:bCs/>
          <w:sz w:val="18"/>
          <w:szCs w:val="18"/>
        </w:rPr>
      </w:pPr>
    </w:p>
    <w:p w14:paraId="2E915DBD" w14:textId="19C5D788" w:rsidR="00140EB5" w:rsidRPr="006226E6" w:rsidRDefault="00140EB5" w:rsidP="00140EB5">
      <w:pPr>
        <w:pStyle w:val="BodyText"/>
        <w:jc w:val="both"/>
        <w:rPr>
          <w:rFonts w:asciiTheme="majorHAnsi" w:hAnsiTheme="majorHAnsi" w:cstheme="majorHAnsi"/>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963"/>
        <w:gridCol w:w="1434"/>
        <w:gridCol w:w="3963"/>
      </w:tblGrid>
      <w:tr w:rsidR="00140EB5" w:rsidRPr="006226E6" w14:paraId="04C8547A" w14:textId="77777777" w:rsidTr="00140EB5">
        <w:tc>
          <w:tcPr>
            <w:tcW w:w="3963" w:type="dxa"/>
          </w:tcPr>
          <w:p w14:paraId="22C40383" w14:textId="359C50CF" w:rsidR="00140EB5" w:rsidRPr="006226E6" w:rsidRDefault="00140EB5" w:rsidP="00140EB5">
            <w:pPr>
              <w:pStyle w:val="BodyText"/>
              <w:jc w:val="both"/>
              <w:rPr>
                <w:rFonts w:asciiTheme="majorHAnsi" w:hAnsiTheme="majorHAnsi" w:cstheme="majorHAnsi"/>
                <w:sz w:val="18"/>
                <w:szCs w:val="18"/>
              </w:rPr>
            </w:pPr>
            <w:r w:rsidRPr="006226E6">
              <w:rPr>
                <w:rFonts w:asciiTheme="majorHAnsi" w:hAnsiTheme="majorHAnsi" w:cstheme="majorHAnsi"/>
                <w:sz w:val="18"/>
                <w:szCs w:val="18"/>
              </w:rPr>
              <w:t>___________________________________</w:t>
            </w:r>
          </w:p>
        </w:tc>
        <w:tc>
          <w:tcPr>
            <w:tcW w:w="1434" w:type="dxa"/>
          </w:tcPr>
          <w:p w14:paraId="32A71D10" w14:textId="77777777" w:rsidR="00140EB5" w:rsidRPr="006226E6" w:rsidRDefault="00140EB5" w:rsidP="00140EB5">
            <w:pPr>
              <w:pStyle w:val="BodyText"/>
              <w:jc w:val="both"/>
              <w:rPr>
                <w:rFonts w:asciiTheme="majorHAnsi" w:hAnsiTheme="majorHAnsi" w:cstheme="majorHAnsi"/>
                <w:sz w:val="18"/>
                <w:szCs w:val="18"/>
              </w:rPr>
            </w:pPr>
          </w:p>
        </w:tc>
        <w:tc>
          <w:tcPr>
            <w:tcW w:w="3963" w:type="dxa"/>
          </w:tcPr>
          <w:p w14:paraId="54C781B8" w14:textId="24266D2D" w:rsidR="00140EB5" w:rsidRPr="006226E6" w:rsidRDefault="006226E6" w:rsidP="00140EB5">
            <w:pPr>
              <w:pStyle w:val="BodyText"/>
              <w:jc w:val="both"/>
              <w:rPr>
                <w:rFonts w:asciiTheme="majorHAnsi" w:hAnsiTheme="majorHAnsi" w:cstheme="majorHAnsi"/>
                <w:sz w:val="18"/>
                <w:szCs w:val="18"/>
              </w:rPr>
            </w:pPr>
            <w:r w:rsidRPr="006226E6">
              <w:rPr>
                <w:rFonts w:asciiTheme="majorHAnsi" w:hAnsiTheme="majorHAnsi" w:cstheme="majorHAnsi"/>
                <w:sz w:val="18"/>
                <w:szCs w:val="18"/>
              </w:rPr>
              <w:t>___________________________________</w:t>
            </w:r>
          </w:p>
        </w:tc>
      </w:tr>
      <w:tr w:rsidR="00140EB5" w:rsidRPr="006226E6" w14:paraId="31D18138" w14:textId="77777777" w:rsidTr="00140EB5">
        <w:tc>
          <w:tcPr>
            <w:tcW w:w="3963" w:type="dxa"/>
          </w:tcPr>
          <w:p w14:paraId="145D7DA0" w14:textId="474635CF" w:rsidR="00140EB5" w:rsidRPr="006226E6" w:rsidRDefault="00140EB5" w:rsidP="00140EB5">
            <w:pPr>
              <w:pStyle w:val="BodyText"/>
              <w:jc w:val="both"/>
              <w:rPr>
                <w:rFonts w:asciiTheme="majorHAnsi" w:hAnsiTheme="majorHAnsi" w:cstheme="majorHAnsi"/>
                <w:sz w:val="18"/>
                <w:szCs w:val="18"/>
              </w:rPr>
            </w:pPr>
            <w:r w:rsidRPr="006226E6">
              <w:rPr>
                <w:rFonts w:asciiTheme="majorHAnsi" w:hAnsiTheme="majorHAnsi" w:cstheme="majorHAnsi"/>
                <w:sz w:val="18"/>
                <w:szCs w:val="18"/>
              </w:rPr>
              <w:t>Signature(s)</w:t>
            </w:r>
          </w:p>
        </w:tc>
        <w:tc>
          <w:tcPr>
            <w:tcW w:w="1434" w:type="dxa"/>
          </w:tcPr>
          <w:p w14:paraId="7CC7F367" w14:textId="77777777" w:rsidR="00140EB5" w:rsidRPr="006226E6" w:rsidRDefault="00140EB5" w:rsidP="00140EB5">
            <w:pPr>
              <w:pStyle w:val="BodyText"/>
              <w:jc w:val="both"/>
              <w:rPr>
                <w:rFonts w:asciiTheme="majorHAnsi" w:hAnsiTheme="majorHAnsi" w:cstheme="majorHAnsi"/>
                <w:sz w:val="18"/>
                <w:szCs w:val="18"/>
              </w:rPr>
            </w:pPr>
          </w:p>
        </w:tc>
        <w:tc>
          <w:tcPr>
            <w:tcW w:w="3963" w:type="dxa"/>
          </w:tcPr>
          <w:p w14:paraId="61A92A88" w14:textId="7E08EC89" w:rsidR="00140EB5" w:rsidRPr="006226E6" w:rsidRDefault="00140EB5" w:rsidP="00140EB5">
            <w:pPr>
              <w:pStyle w:val="BodyText"/>
              <w:jc w:val="both"/>
              <w:rPr>
                <w:rFonts w:asciiTheme="majorHAnsi" w:hAnsiTheme="majorHAnsi" w:cstheme="majorHAnsi"/>
                <w:sz w:val="18"/>
                <w:szCs w:val="18"/>
              </w:rPr>
            </w:pPr>
            <w:r w:rsidRPr="006226E6">
              <w:rPr>
                <w:rFonts w:asciiTheme="majorHAnsi" w:hAnsiTheme="majorHAnsi" w:cstheme="majorHAnsi"/>
                <w:sz w:val="18"/>
                <w:szCs w:val="18"/>
              </w:rPr>
              <w:t>Date</w:t>
            </w:r>
          </w:p>
        </w:tc>
      </w:tr>
    </w:tbl>
    <w:p w14:paraId="55EA34E7" w14:textId="77777777" w:rsidR="00140EB5" w:rsidRPr="006226E6" w:rsidRDefault="00140EB5" w:rsidP="00140EB5">
      <w:pPr>
        <w:pStyle w:val="BodyText"/>
        <w:spacing w:after="120"/>
        <w:jc w:val="both"/>
        <w:rPr>
          <w:rFonts w:asciiTheme="majorHAnsi" w:hAnsiTheme="majorHAnsi" w:cstheme="majorHAnsi"/>
          <w:b/>
          <w:bCs/>
          <w:sz w:val="18"/>
          <w:szCs w:val="18"/>
        </w:rPr>
      </w:pPr>
    </w:p>
    <w:p w14:paraId="38FCCF24" w14:textId="77777777" w:rsidR="006226E6" w:rsidRPr="006226E6" w:rsidRDefault="00140EB5" w:rsidP="00140EB5">
      <w:pPr>
        <w:pStyle w:val="BodyText"/>
        <w:jc w:val="both"/>
        <w:rPr>
          <w:rFonts w:asciiTheme="majorHAnsi" w:hAnsiTheme="majorHAnsi" w:cstheme="majorHAnsi"/>
          <w:sz w:val="18"/>
          <w:szCs w:val="18"/>
        </w:rPr>
      </w:pPr>
      <w:r w:rsidRPr="006226E6">
        <w:rPr>
          <w:rFonts w:asciiTheme="majorHAnsi" w:hAnsiTheme="majorHAnsi" w:cstheme="majorHAnsi"/>
          <w:sz w:val="18"/>
          <w:szCs w:val="18"/>
        </w:rPr>
        <w:t xml:space="preserve">Please sign exactly as your name(s) appear on this proxy. Please see reverse for instructions. </w:t>
      </w:r>
    </w:p>
    <w:p w14:paraId="00C7D198" w14:textId="73001046" w:rsidR="00140EB5" w:rsidRDefault="00140EB5" w:rsidP="00140EB5">
      <w:pPr>
        <w:pStyle w:val="BodyText"/>
        <w:jc w:val="both"/>
        <w:rPr>
          <w:rFonts w:ascii="Arial" w:hAnsi="Arial" w:cs="Arial"/>
          <w:sz w:val="20"/>
          <w:szCs w:val="20"/>
        </w:rPr>
        <w:sectPr w:rsidR="00140EB5" w:rsidSect="006F14F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pPr>
      <w:r w:rsidRPr="006226E6">
        <w:rPr>
          <w:rFonts w:asciiTheme="majorHAnsi" w:hAnsiTheme="majorHAnsi" w:cstheme="majorHAnsi"/>
          <w:sz w:val="18"/>
          <w:szCs w:val="18"/>
        </w:rPr>
        <w:t xml:space="preserve">All proxies must be received by </w:t>
      </w:r>
      <w:r w:rsidR="00A23571">
        <w:rPr>
          <w:rFonts w:asciiTheme="majorHAnsi" w:hAnsiTheme="majorHAnsi" w:cstheme="majorHAnsi"/>
          <w:b/>
          <w:bCs/>
          <w:sz w:val="18"/>
          <w:szCs w:val="18"/>
        </w:rPr>
        <w:t>8:00 a.m.</w:t>
      </w:r>
      <w:r w:rsidRPr="006226E6">
        <w:rPr>
          <w:rFonts w:asciiTheme="majorHAnsi" w:hAnsiTheme="majorHAnsi" w:cstheme="majorHAnsi"/>
          <w:sz w:val="18"/>
          <w:szCs w:val="18"/>
        </w:rPr>
        <w:t xml:space="preserve"> (MT), on </w:t>
      </w:r>
      <w:r w:rsidR="00A23571">
        <w:rPr>
          <w:rFonts w:asciiTheme="majorHAnsi" w:hAnsiTheme="majorHAnsi" w:cstheme="majorHAnsi"/>
          <w:b/>
          <w:bCs/>
          <w:sz w:val="18"/>
          <w:szCs w:val="18"/>
        </w:rPr>
        <w:t>January 10</w:t>
      </w:r>
      <w:r w:rsidRPr="006226E6">
        <w:rPr>
          <w:rFonts w:asciiTheme="majorHAnsi" w:hAnsiTheme="majorHAnsi" w:cstheme="majorHAnsi"/>
          <w:sz w:val="18"/>
          <w:szCs w:val="18"/>
        </w:rPr>
        <w:t xml:space="preserve">, </w:t>
      </w:r>
      <w:r w:rsidRPr="00E52624">
        <w:rPr>
          <w:rFonts w:asciiTheme="majorHAnsi" w:hAnsiTheme="majorHAnsi" w:cstheme="majorHAnsi"/>
          <w:b/>
          <w:bCs/>
          <w:sz w:val="18"/>
          <w:szCs w:val="18"/>
        </w:rPr>
        <w:t>2020</w:t>
      </w:r>
      <w:r w:rsidRPr="006226E6">
        <w:rPr>
          <w:rFonts w:asciiTheme="majorHAnsi" w:hAnsiTheme="majorHAnsi" w:cstheme="majorHAnsi"/>
          <w:sz w:val="18"/>
          <w:szCs w:val="18"/>
        </w:rPr>
        <w:t>.</w:t>
      </w:r>
    </w:p>
    <w:p w14:paraId="34F9832C" w14:textId="77777777" w:rsidR="00140EB5" w:rsidRPr="00400F4B" w:rsidRDefault="00140EB5" w:rsidP="00EE479A">
      <w:pPr>
        <w:pStyle w:val="BodyText"/>
        <w:jc w:val="both"/>
        <w:rPr>
          <w:rFonts w:asciiTheme="majorHAnsi" w:hAnsiTheme="majorHAnsi" w:cstheme="majorHAnsi"/>
          <w:b/>
          <w:bCs/>
          <w:sz w:val="16"/>
          <w:szCs w:val="16"/>
        </w:rPr>
      </w:pPr>
      <w:r w:rsidRPr="00400F4B">
        <w:rPr>
          <w:rFonts w:asciiTheme="majorHAnsi" w:hAnsiTheme="majorHAnsi" w:cstheme="majorHAnsi"/>
          <w:b/>
          <w:bCs/>
          <w:sz w:val="16"/>
          <w:szCs w:val="16"/>
        </w:rPr>
        <w:lastRenderedPageBreak/>
        <w:t>Notes to Proxy</w:t>
      </w:r>
    </w:p>
    <w:p w14:paraId="5FB54BE8" w14:textId="77777777" w:rsidR="00140EB5" w:rsidRPr="00400F4B" w:rsidRDefault="00140EB5" w:rsidP="00EE479A">
      <w:pPr>
        <w:pStyle w:val="BodyText"/>
        <w:jc w:val="both"/>
        <w:rPr>
          <w:rFonts w:asciiTheme="majorHAnsi" w:hAnsiTheme="majorHAnsi" w:cstheme="majorHAnsi"/>
          <w:b/>
          <w:bCs/>
          <w:sz w:val="16"/>
          <w:szCs w:val="16"/>
        </w:rPr>
      </w:pPr>
    </w:p>
    <w:p w14:paraId="63498A64" w14:textId="6B791BB0" w:rsidR="00140EB5" w:rsidRPr="00400F4B" w:rsidRDefault="00140EB5" w:rsidP="00EE479A">
      <w:pPr>
        <w:pStyle w:val="Number4"/>
        <w:numPr>
          <w:ilvl w:val="0"/>
          <w:numId w:val="0"/>
        </w:numPr>
        <w:spacing w:after="0"/>
        <w:jc w:val="both"/>
        <w:rPr>
          <w:rFonts w:asciiTheme="majorHAnsi" w:hAnsiTheme="majorHAnsi" w:cstheme="majorHAnsi"/>
          <w:sz w:val="16"/>
          <w:szCs w:val="16"/>
        </w:rPr>
      </w:pPr>
      <w:r w:rsidRPr="00400F4B">
        <w:rPr>
          <w:rFonts w:asciiTheme="majorHAnsi" w:hAnsiTheme="majorHAnsi" w:cstheme="majorHAnsi"/>
          <w:sz w:val="16"/>
          <w:szCs w:val="16"/>
        </w:rPr>
        <w:t>1. This proxy must be signed by a holder or his or her attorney duly authorized in writing. If you are an individual, please sign exactly as your name appears on this proxy. If the holder is a corporation, a duly authorized officer or attorney of the corporation must sign this proxy, and if the corporation has a corporate seal, its corporate seal should be affixed.</w:t>
      </w:r>
    </w:p>
    <w:p w14:paraId="42842B5D" w14:textId="77777777" w:rsidR="00140EB5" w:rsidRPr="00400F4B" w:rsidRDefault="00140EB5" w:rsidP="00EE479A">
      <w:pPr>
        <w:pStyle w:val="Number4"/>
        <w:numPr>
          <w:ilvl w:val="0"/>
          <w:numId w:val="0"/>
        </w:numPr>
        <w:spacing w:after="0"/>
        <w:jc w:val="both"/>
        <w:rPr>
          <w:rFonts w:asciiTheme="majorHAnsi" w:hAnsiTheme="majorHAnsi" w:cstheme="majorHAnsi"/>
          <w:sz w:val="16"/>
          <w:szCs w:val="16"/>
        </w:rPr>
      </w:pPr>
    </w:p>
    <w:p w14:paraId="174F1086" w14:textId="237BCC06" w:rsidR="00140EB5" w:rsidRPr="00400F4B" w:rsidRDefault="00140EB5" w:rsidP="00EE479A">
      <w:pPr>
        <w:pStyle w:val="Number1"/>
        <w:numPr>
          <w:ilvl w:val="0"/>
          <w:numId w:val="0"/>
        </w:numPr>
        <w:spacing w:after="0"/>
        <w:jc w:val="both"/>
        <w:rPr>
          <w:rFonts w:asciiTheme="majorHAnsi" w:hAnsiTheme="majorHAnsi" w:cstheme="majorHAnsi"/>
          <w:sz w:val="16"/>
          <w:szCs w:val="16"/>
        </w:rPr>
      </w:pPr>
      <w:r w:rsidRPr="00400F4B">
        <w:rPr>
          <w:rFonts w:asciiTheme="majorHAnsi" w:hAnsiTheme="majorHAnsi" w:cstheme="majorHAnsi"/>
          <w:sz w:val="16"/>
          <w:szCs w:val="16"/>
        </w:rPr>
        <w:t>2. If the securities are registered in the name of an executor, administrator or trustee, please sign exactly as your name appears on this proxy. If the securities are registered in the name of a deceased or other holder, the proxy must be signed by the legal representative with his or her name printed below his or her signature, and evidence of authority to sign on behalf of the deceased or other holder must be attached to this proxy.</w:t>
      </w:r>
    </w:p>
    <w:p w14:paraId="55B54E25" w14:textId="77777777" w:rsidR="00140EB5" w:rsidRPr="00400F4B" w:rsidRDefault="00140EB5" w:rsidP="00EE479A">
      <w:pPr>
        <w:pStyle w:val="Number1"/>
        <w:numPr>
          <w:ilvl w:val="0"/>
          <w:numId w:val="0"/>
        </w:numPr>
        <w:spacing w:after="0"/>
        <w:jc w:val="both"/>
        <w:rPr>
          <w:rFonts w:asciiTheme="majorHAnsi" w:hAnsiTheme="majorHAnsi" w:cstheme="majorHAnsi"/>
          <w:sz w:val="16"/>
          <w:szCs w:val="16"/>
        </w:rPr>
      </w:pPr>
    </w:p>
    <w:p w14:paraId="4F399143" w14:textId="41753978" w:rsidR="00140EB5" w:rsidRPr="00400F4B" w:rsidRDefault="00140EB5" w:rsidP="00EE479A">
      <w:pPr>
        <w:pStyle w:val="Number1"/>
        <w:numPr>
          <w:ilvl w:val="0"/>
          <w:numId w:val="0"/>
        </w:numPr>
        <w:spacing w:after="0"/>
        <w:jc w:val="both"/>
        <w:rPr>
          <w:rFonts w:asciiTheme="majorHAnsi" w:hAnsiTheme="majorHAnsi" w:cstheme="majorHAnsi"/>
          <w:sz w:val="16"/>
          <w:szCs w:val="16"/>
        </w:rPr>
      </w:pPr>
      <w:r w:rsidRPr="00400F4B">
        <w:rPr>
          <w:rFonts w:asciiTheme="majorHAnsi" w:hAnsiTheme="majorHAnsi" w:cstheme="majorHAnsi"/>
          <w:sz w:val="16"/>
          <w:szCs w:val="16"/>
        </w:rPr>
        <w:t>3. Some holders may own securities as both a registered and a beneficial holder; in which case you may receive more than one copy of the proxy statement/</w:t>
      </w:r>
      <w:r w:rsidR="007068EA">
        <w:rPr>
          <w:rFonts w:asciiTheme="majorHAnsi" w:hAnsiTheme="majorHAnsi" w:cstheme="majorHAnsi"/>
          <w:sz w:val="16"/>
          <w:szCs w:val="16"/>
        </w:rPr>
        <w:t xml:space="preserve">management information circular and </w:t>
      </w:r>
      <w:r w:rsidRPr="00400F4B">
        <w:rPr>
          <w:rFonts w:asciiTheme="majorHAnsi" w:hAnsiTheme="majorHAnsi" w:cstheme="majorHAnsi"/>
          <w:sz w:val="16"/>
          <w:szCs w:val="16"/>
        </w:rPr>
        <w:t>prospectus of the Corporation</w:t>
      </w:r>
      <w:r w:rsidR="007068EA">
        <w:rPr>
          <w:rFonts w:asciiTheme="majorHAnsi" w:hAnsiTheme="majorHAnsi" w:cstheme="majorHAnsi"/>
          <w:sz w:val="16"/>
          <w:szCs w:val="16"/>
        </w:rPr>
        <w:t xml:space="preserve"> dated December 11, 2019</w:t>
      </w:r>
      <w:r w:rsidR="00D0482E" w:rsidRPr="00FC47CA">
        <w:rPr>
          <w:rFonts w:asciiTheme="majorHAnsi" w:hAnsiTheme="majorHAnsi" w:cstheme="majorHAnsi"/>
          <w:sz w:val="16"/>
          <w:szCs w:val="16"/>
        </w:rPr>
        <w:t xml:space="preserve"> </w:t>
      </w:r>
      <w:r w:rsidRPr="00FC47CA">
        <w:rPr>
          <w:rFonts w:asciiTheme="majorHAnsi" w:hAnsiTheme="majorHAnsi" w:cstheme="majorHAnsi"/>
          <w:sz w:val="16"/>
          <w:szCs w:val="16"/>
        </w:rPr>
        <w:t>(the “</w:t>
      </w:r>
      <w:r w:rsidR="00F46807" w:rsidRPr="00FC47CA">
        <w:rPr>
          <w:rFonts w:asciiTheme="majorHAnsi" w:hAnsiTheme="majorHAnsi" w:cstheme="majorHAnsi"/>
          <w:sz w:val="16"/>
          <w:szCs w:val="16"/>
        </w:rPr>
        <w:t>P</w:t>
      </w:r>
      <w:r w:rsidRPr="00FC47CA">
        <w:rPr>
          <w:rFonts w:asciiTheme="majorHAnsi" w:hAnsiTheme="majorHAnsi" w:cstheme="majorHAnsi"/>
          <w:sz w:val="16"/>
          <w:szCs w:val="16"/>
        </w:rPr>
        <w:t xml:space="preserve">roxy </w:t>
      </w:r>
      <w:r w:rsidR="00F46807" w:rsidRPr="00FC47CA">
        <w:rPr>
          <w:rFonts w:asciiTheme="majorHAnsi" w:hAnsiTheme="majorHAnsi" w:cstheme="majorHAnsi"/>
          <w:sz w:val="16"/>
          <w:szCs w:val="16"/>
        </w:rPr>
        <w:t>S</w:t>
      </w:r>
      <w:r w:rsidRPr="00FC47CA">
        <w:rPr>
          <w:rFonts w:asciiTheme="majorHAnsi" w:hAnsiTheme="majorHAnsi" w:cstheme="majorHAnsi"/>
          <w:sz w:val="16"/>
          <w:szCs w:val="16"/>
        </w:rPr>
        <w:t>tatement/</w:t>
      </w:r>
      <w:r w:rsidR="00F46807" w:rsidRPr="00FC47CA">
        <w:rPr>
          <w:rFonts w:asciiTheme="majorHAnsi" w:hAnsiTheme="majorHAnsi" w:cstheme="majorHAnsi"/>
          <w:sz w:val="16"/>
          <w:szCs w:val="16"/>
        </w:rPr>
        <w:t>P</w:t>
      </w:r>
      <w:r w:rsidRPr="00FC47CA">
        <w:rPr>
          <w:rFonts w:asciiTheme="majorHAnsi" w:hAnsiTheme="majorHAnsi" w:cstheme="majorHAnsi"/>
          <w:sz w:val="16"/>
          <w:szCs w:val="16"/>
        </w:rPr>
        <w:t>rospectus”)</w:t>
      </w:r>
      <w:r w:rsidRPr="00400F4B">
        <w:rPr>
          <w:rFonts w:asciiTheme="majorHAnsi" w:hAnsiTheme="majorHAnsi" w:cstheme="majorHAnsi"/>
          <w:sz w:val="16"/>
          <w:szCs w:val="16"/>
        </w:rPr>
        <w:t xml:space="preserve"> and will need to vote separately as a registered and beneficial holder. Beneficial holders may be forwarded either a form of proxy already signed by the intermediary or </w:t>
      </w:r>
      <w:r w:rsidRPr="00472D81">
        <w:rPr>
          <w:rFonts w:asciiTheme="majorHAnsi" w:hAnsiTheme="majorHAnsi" w:cstheme="majorHAnsi"/>
          <w:sz w:val="16"/>
          <w:szCs w:val="16"/>
        </w:rPr>
        <w:t>a voting instruction form to allow</w:t>
      </w:r>
      <w:r w:rsidRPr="00400F4B">
        <w:rPr>
          <w:rFonts w:asciiTheme="majorHAnsi" w:hAnsiTheme="majorHAnsi" w:cstheme="majorHAnsi"/>
          <w:sz w:val="16"/>
          <w:szCs w:val="16"/>
        </w:rPr>
        <w:t xml:space="preserve"> them to direct the voting of securities they beneficially own. Beneficial holders should follow instructions for voting conveyed to them by their intermediaries.</w:t>
      </w:r>
    </w:p>
    <w:p w14:paraId="00147460" w14:textId="77777777" w:rsidR="00140EB5" w:rsidRPr="00400F4B" w:rsidRDefault="00140EB5" w:rsidP="00EE479A">
      <w:pPr>
        <w:pStyle w:val="Number1"/>
        <w:numPr>
          <w:ilvl w:val="0"/>
          <w:numId w:val="0"/>
        </w:numPr>
        <w:spacing w:after="0"/>
        <w:jc w:val="both"/>
        <w:rPr>
          <w:rFonts w:asciiTheme="majorHAnsi" w:hAnsiTheme="majorHAnsi" w:cstheme="majorHAnsi"/>
          <w:sz w:val="16"/>
          <w:szCs w:val="16"/>
        </w:rPr>
      </w:pPr>
    </w:p>
    <w:p w14:paraId="6E869419" w14:textId="37FCC7F9" w:rsidR="00140EB5" w:rsidRPr="00400F4B" w:rsidRDefault="00140EB5" w:rsidP="00EE479A">
      <w:pPr>
        <w:pStyle w:val="Number1"/>
        <w:numPr>
          <w:ilvl w:val="0"/>
          <w:numId w:val="0"/>
        </w:numPr>
        <w:spacing w:after="0"/>
        <w:jc w:val="both"/>
        <w:rPr>
          <w:rFonts w:asciiTheme="majorHAnsi" w:hAnsiTheme="majorHAnsi" w:cstheme="majorHAnsi"/>
          <w:sz w:val="16"/>
          <w:szCs w:val="16"/>
        </w:rPr>
      </w:pPr>
      <w:r w:rsidRPr="00400F4B">
        <w:rPr>
          <w:rFonts w:asciiTheme="majorHAnsi" w:hAnsiTheme="majorHAnsi" w:cstheme="majorHAnsi"/>
          <w:sz w:val="16"/>
          <w:szCs w:val="16"/>
        </w:rPr>
        <w:t>4. If a security is held by two or more individuals, any one of them present or represented by proxy at the Meeting may, in the absence of the other or others, vote at the Meeting. However, if one or more of them are present or represented by proxy, they must vote together the number of securities indicated on the proxy.</w:t>
      </w:r>
    </w:p>
    <w:p w14:paraId="2A3D1277" w14:textId="77777777" w:rsidR="00140EB5" w:rsidRPr="00400F4B" w:rsidRDefault="00140EB5" w:rsidP="00EE479A">
      <w:pPr>
        <w:pStyle w:val="Number1"/>
        <w:numPr>
          <w:ilvl w:val="0"/>
          <w:numId w:val="0"/>
        </w:numPr>
        <w:spacing w:after="0"/>
        <w:jc w:val="both"/>
        <w:rPr>
          <w:rFonts w:asciiTheme="majorHAnsi" w:hAnsiTheme="majorHAnsi" w:cstheme="majorHAnsi"/>
          <w:sz w:val="16"/>
          <w:szCs w:val="16"/>
        </w:rPr>
      </w:pPr>
    </w:p>
    <w:p w14:paraId="3BEC7E57" w14:textId="216B1D03" w:rsidR="00140EB5" w:rsidRPr="00400F4B" w:rsidRDefault="00140EB5" w:rsidP="00EE479A">
      <w:pPr>
        <w:pStyle w:val="BodyText"/>
        <w:jc w:val="both"/>
        <w:rPr>
          <w:rFonts w:asciiTheme="majorHAnsi" w:hAnsiTheme="majorHAnsi" w:cstheme="majorHAnsi"/>
          <w:sz w:val="16"/>
          <w:szCs w:val="16"/>
        </w:rPr>
      </w:pPr>
      <w:r w:rsidRPr="00400F4B">
        <w:rPr>
          <w:rFonts w:asciiTheme="majorHAnsi" w:hAnsiTheme="majorHAnsi" w:cstheme="majorHAnsi"/>
          <w:sz w:val="16"/>
          <w:szCs w:val="16"/>
        </w:rPr>
        <w:t xml:space="preserve">5. To be treated as valid, this form of proxy must be completed and received by AST TRUST COMPANY (CANADA) no later than </w:t>
      </w:r>
      <w:r w:rsidR="00A23571">
        <w:rPr>
          <w:rFonts w:asciiTheme="majorHAnsi" w:hAnsiTheme="majorHAnsi" w:cstheme="majorHAnsi"/>
          <w:b/>
          <w:bCs/>
          <w:sz w:val="16"/>
          <w:szCs w:val="16"/>
        </w:rPr>
        <w:t>8:00 a.m.</w:t>
      </w:r>
      <w:r w:rsidR="00F46807">
        <w:rPr>
          <w:rFonts w:asciiTheme="majorHAnsi" w:hAnsiTheme="majorHAnsi" w:cstheme="majorHAnsi"/>
          <w:sz w:val="16"/>
          <w:szCs w:val="16"/>
        </w:rPr>
        <w:t xml:space="preserve"> </w:t>
      </w:r>
      <w:r w:rsidRPr="00400F4B">
        <w:rPr>
          <w:rFonts w:asciiTheme="majorHAnsi" w:hAnsiTheme="majorHAnsi" w:cstheme="majorHAnsi"/>
          <w:sz w:val="16"/>
          <w:szCs w:val="16"/>
        </w:rPr>
        <w:t xml:space="preserve">(MT), on </w:t>
      </w:r>
      <w:r w:rsidR="00A23571">
        <w:rPr>
          <w:rFonts w:asciiTheme="majorHAnsi" w:hAnsiTheme="majorHAnsi" w:cstheme="majorHAnsi"/>
          <w:b/>
          <w:bCs/>
          <w:sz w:val="16"/>
          <w:szCs w:val="16"/>
        </w:rPr>
        <w:t>January 10</w:t>
      </w:r>
      <w:r w:rsidRPr="00400F4B">
        <w:rPr>
          <w:rFonts w:asciiTheme="majorHAnsi" w:hAnsiTheme="majorHAnsi" w:cstheme="majorHAnsi"/>
          <w:sz w:val="16"/>
          <w:szCs w:val="16"/>
        </w:rPr>
        <w:t xml:space="preserve">, </w:t>
      </w:r>
      <w:r w:rsidRPr="00C811AF">
        <w:rPr>
          <w:rFonts w:asciiTheme="majorHAnsi" w:hAnsiTheme="majorHAnsi" w:cstheme="majorHAnsi"/>
          <w:b/>
          <w:bCs/>
          <w:sz w:val="16"/>
          <w:szCs w:val="16"/>
        </w:rPr>
        <w:t>20</w:t>
      </w:r>
      <w:r w:rsidR="00F46807" w:rsidRPr="00C811AF">
        <w:rPr>
          <w:rFonts w:asciiTheme="majorHAnsi" w:hAnsiTheme="majorHAnsi" w:cstheme="majorHAnsi"/>
          <w:b/>
          <w:bCs/>
          <w:sz w:val="16"/>
          <w:szCs w:val="16"/>
        </w:rPr>
        <w:t>20</w:t>
      </w:r>
      <w:r w:rsidRPr="00400F4B">
        <w:rPr>
          <w:rFonts w:asciiTheme="majorHAnsi" w:hAnsiTheme="majorHAnsi" w:cstheme="majorHAnsi"/>
          <w:sz w:val="16"/>
          <w:szCs w:val="16"/>
        </w:rPr>
        <w:t xml:space="preserve"> via the pre-paid business reply envelope provided, or otherwise delivered to AST TRUST COMPANY (CANADA) , P.O. Box 721, Agincourt, Ontario M1S 0A1, Attention: Proxy Department, or, if the Meeting is adjourned, not less than 48 hours (excluding Saturdays, Sundays and holidays) before the time of the reconvened meeting.</w:t>
      </w:r>
      <w:r w:rsidR="00852518">
        <w:rPr>
          <w:rFonts w:asciiTheme="majorHAnsi" w:hAnsiTheme="majorHAnsi" w:cstheme="majorHAnsi"/>
          <w:sz w:val="16"/>
          <w:szCs w:val="16"/>
        </w:rPr>
        <w:t xml:space="preserve"> </w:t>
      </w:r>
    </w:p>
    <w:p w14:paraId="57D6174D" w14:textId="77777777" w:rsidR="00140EB5" w:rsidRPr="00400F4B" w:rsidRDefault="00140EB5" w:rsidP="00EE479A">
      <w:pPr>
        <w:pStyle w:val="BodyText"/>
        <w:jc w:val="both"/>
        <w:rPr>
          <w:rFonts w:asciiTheme="majorHAnsi" w:hAnsiTheme="majorHAnsi" w:cstheme="majorHAnsi"/>
          <w:sz w:val="16"/>
          <w:szCs w:val="16"/>
        </w:rPr>
      </w:pPr>
    </w:p>
    <w:p w14:paraId="7AB7A1CC" w14:textId="018CCC9D" w:rsidR="00140EB5" w:rsidRPr="00400F4B" w:rsidRDefault="00140EB5" w:rsidP="00EE479A">
      <w:pPr>
        <w:pStyle w:val="BodyText"/>
        <w:jc w:val="both"/>
        <w:rPr>
          <w:rFonts w:asciiTheme="majorHAnsi" w:hAnsiTheme="majorHAnsi" w:cstheme="majorHAnsi"/>
          <w:b/>
          <w:bCs/>
          <w:sz w:val="16"/>
          <w:szCs w:val="16"/>
        </w:rPr>
      </w:pPr>
      <w:r w:rsidRPr="00400F4B">
        <w:rPr>
          <w:rFonts w:asciiTheme="majorHAnsi" w:hAnsiTheme="majorHAnsi" w:cstheme="majorHAnsi"/>
          <w:b/>
          <w:bCs/>
          <w:sz w:val="16"/>
          <w:szCs w:val="16"/>
        </w:rPr>
        <w:t>6. Every holder has the right to appoint some other person or company of their choice, who need not be a holder, to attend and act on their behalf at the Meeting or any adjournment or postponement thereof. If you wish to appoint a person or company other than the persons whose names are printed herein, please insert the name of your chosen proxyholder in the space provided.</w:t>
      </w:r>
    </w:p>
    <w:p w14:paraId="0A00FB5D" w14:textId="5C5B807E" w:rsidR="00140EB5" w:rsidRPr="00400F4B" w:rsidRDefault="00140EB5" w:rsidP="00EE479A">
      <w:pPr>
        <w:pStyle w:val="BodyText"/>
        <w:jc w:val="both"/>
        <w:rPr>
          <w:rFonts w:asciiTheme="majorHAnsi" w:hAnsiTheme="majorHAnsi" w:cstheme="majorHAnsi"/>
          <w:b/>
          <w:bCs/>
          <w:sz w:val="16"/>
          <w:szCs w:val="16"/>
        </w:rPr>
      </w:pPr>
    </w:p>
    <w:p w14:paraId="71C71946" w14:textId="6B7E650F" w:rsidR="00140EB5" w:rsidRPr="00400F4B" w:rsidRDefault="00140EB5" w:rsidP="00EE479A">
      <w:pPr>
        <w:pStyle w:val="BodyText"/>
        <w:jc w:val="both"/>
        <w:rPr>
          <w:rFonts w:asciiTheme="majorHAnsi" w:hAnsiTheme="majorHAnsi" w:cstheme="majorHAnsi"/>
          <w:sz w:val="16"/>
          <w:szCs w:val="16"/>
        </w:rPr>
      </w:pPr>
      <w:r w:rsidRPr="00400F4B">
        <w:rPr>
          <w:rFonts w:asciiTheme="majorHAnsi" w:hAnsiTheme="majorHAnsi" w:cstheme="majorHAnsi"/>
          <w:sz w:val="16"/>
          <w:szCs w:val="16"/>
        </w:rPr>
        <w:t xml:space="preserve">All holders should refer to the </w:t>
      </w:r>
      <w:r w:rsidR="00130B87">
        <w:rPr>
          <w:rFonts w:asciiTheme="majorHAnsi" w:hAnsiTheme="majorHAnsi" w:cstheme="majorHAnsi"/>
          <w:sz w:val="16"/>
          <w:szCs w:val="16"/>
        </w:rPr>
        <w:t>P</w:t>
      </w:r>
      <w:r w:rsidRPr="00400F4B">
        <w:rPr>
          <w:rFonts w:asciiTheme="majorHAnsi" w:hAnsiTheme="majorHAnsi" w:cstheme="majorHAnsi"/>
          <w:sz w:val="16"/>
          <w:szCs w:val="16"/>
        </w:rPr>
        <w:t xml:space="preserve">roxy </w:t>
      </w:r>
      <w:r w:rsidR="00130B87">
        <w:rPr>
          <w:rFonts w:asciiTheme="majorHAnsi" w:hAnsiTheme="majorHAnsi" w:cstheme="majorHAnsi"/>
          <w:sz w:val="16"/>
          <w:szCs w:val="16"/>
        </w:rPr>
        <w:t>S</w:t>
      </w:r>
      <w:r w:rsidRPr="00400F4B">
        <w:rPr>
          <w:rFonts w:asciiTheme="majorHAnsi" w:hAnsiTheme="majorHAnsi" w:cstheme="majorHAnsi"/>
          <w:sz w:val="16"/>
          <w:szCs w:val="16"/>
        </w:rPr>
        <w:t>tatement/</w:t>
      </w:r>
      <w:r w:rsidR="00130B87">
        <w:rPr>
          <w:rFonts w:asciiTheme="majorHAnsi" w:hAnsiTheme="majorHAnsi" w:cstheme="majorHAnsi"/>
          <w:sz w:val="16"/>
          <w:szCs w:val="16"/>
        </w:rPr>
        <w:t>P</w:t>
      </w:r>
      <w:r w:rsidRPr="00400F4B">
        <w:rPr>
          <w:rFonts w:asciiTheme="majorHAnsi" w:hAnsiTheme="majorHAnsi" w:cstheme="majorHAnsi"/>
          <w:sz w:val="16"/>
          <w:szCs w:val="16"/>
        </w:rPr>
        <w:t>rospectus for further information regarding completion and use of this proxy and other information pertaining to the Meeting.</w:t>
      </w:r>
    </w:p>
    <w:p w14:paraId="3FF3528E" w14:textId="77777777" w:rsidR="00140EB5" w:rsidRPr="00400F4B" w:rsidRDefault="00140EB5" w:rsidP="00EE479A">
      <w:pPr>
        <w:pStyle w:val="BodyText"/>
        <w:jc w:val="both"/>
        <w:rPr>
          <w:rFonts w:asciiTheme="majorHAnsi" w:hAnsiTheme="majorHAnsi" w:cstheme="majorHAnsi"/>
          <w:sz w:val="16"/>
          <w:szCs w:val="16"/>
        </w:rPr>
      </w:pPr>
    </w:p>
    <w:p w14:paraId="6119E5C7" w14:textId="0746DA0D" w:rsidR="000615C9" w:rsidRPr="00400F4B" w:rsidRDefault="00140EB5" w:rsidP="00EE479A">
      <w:pPr>
        <w:pStyle w:val="BodyText"/>
        <w:jc w:val="both"/>
        <w:rPr>
          <w:rFonts w:asciiTheme="majorHAnsi" w:hAnsiTheme="majorHAnsi" w:cstheme="majorHAnsi"/>
          <w:b/>
          <w:bCs/>
          <w:sz w:val="16"/>
          <w:szCs w:val="16"/>
        </w:rPr>
      </w:pPr>
      <w:r w:rsidRPr="00400F4B">
        <w:rPr>
          <w:rFonts w:asciiTheme="majorHAnsi" w:hAnsiTheme="majorHAnsi" w:cstheme="majorHAnsi"/>
          <w:b/>
          <w:bCs/>
          <w:sz w:val="16"/>
          <w:szCs w:val="16"/>
        </w:rPr>
        <w:t>This proxy is solicited by and on behalf of Management of the Corporation.</w:t>
      </w:r>
      <w:r w:rsidR="00BA7B6F" w:rsidRPr="00BA7B6F">
        <w:rPr>
          <w:rFonts w:asciiTheme="majorHAnsi" w:hAnsiTheme="majorHAnsi" w:cstheme="majorHAnsi"/>
          <w:b/>
          <w:bCs/>
          <w:noProof/>
          <w:sz w:val="18"/>
          <w:szCs w:val="18"/>
        </w:rPr>
        <w:t xml:space="preserve"> </w:t>
      </w:r>
    </w:p>
    <w:p w14:paraId="43B28E01" w14:textId="13C81EAF" w:rsidR="00185A54" w:rsidRDefault="00326EBF" w:rsidP="00140EB5">
      <w:pPr>
        <w:pStyle w:val="BodyText"/>
        <w:jc w:val="both"/>
        <w:rPr>
          <w:rFonts w:asciiTheme="majorHAnsi" w:hAnsiTheme="majorHAnsi" w:cstheme="majorHAnsi"/>
          <w:b/>
          <w:bCs/>
          <w:sz w:val="18"/>
          <w:szCs w:val="18"/>
        </w:rPr>
      </w:pPr>
      <w:r>
        <w:rPr>
          <w:rFonts w:asciiTheme="majorHAnsi" w:hAnsiTheme="majorHAnsi" w:cstheme="majorHAnsi"/>
          <w:b/>
          <w:bCs/>
          <w:noProof/>
          <w:sz w:val="18"/>
          <w:szCs w:val="18"/>
        </w:rPr>
        <mc:AlternateContent>
          <mc:Choice Requires="wpg">
            <w:drawing>
              <wp:anchor distT="0" distB="0" distL="114300" distR="114300" simplePos="0" relativeHeight="251666432" behindDoc="0" locked="0" layoutInCell="1" allowOverlap="1" wp14:anchorId="3F589CAF" wp14:editId="7F4DD931">
                <wp:simplePos x="0" y="0"/>
                <wp:positionH relativeFrom="column">
                  <wp:posOffset>-171450</wp:posOffset>
                </wp:positionH>
                <wp:positionV relativeFrom="paragraph">
                  <wp:posOffset>1069340</wp:posOffset>
                </wp:positionV>
                <wp:extent cx="2506980" cy="3486151"/>
                <wp:effectExtent l="0" t="0" r="7620" b="0"/>
                <wp:wrapNone/>
                <wp:docPr id="8" name="Group 8"/>
                <wp:cNvGraphicFramePr/>
                <a:graphic xmlns:a="http://schemas.openxmlformats.org/drawingml/2006/main">
                  <a:graphicData uri="http://schemas.microsoft.com/office/word/2010/wordprocessingGroup">
                    <wpg:wgp>
                      <wpg:cNvGrpSpPr/>
                      <wpg:grpSpPr>
                        <a:xfrm>
                          <a:off x="0" y="0"/>
                          <a:ext cx="2506980" cy="3486151"/>
                          <a:chOff x="0" y="0"/>
                          <a:chExt cx="2506980" cy="3486151"/>
                        </a:xfrm>
                      </wpg:grpSpPr>
                      <wps:wsp>
                        <wps:cNvPr id="4" name="Rectangle 4"/>
                        <wps:cNvSpPr/>
                        <wps:spPr>
                          <a:xfrm>
                            <a:off x="66675" y="0"/>
                            <a:ext cx="1000125" cy="3038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8E17E4" w14:textId="77777777" w:rsidR="00AE286E" w:rsidRDefault="00AE286E" w:rsidP="00AE2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0" y="3124201"/>
                            <a:ext cx="2506980" cy="361950"/>
                          </a:xfrm>
                          <a:prstGeom prst="rect">
                            <a:avLst/>
                          </a:prstGeom>
                          <a:solidFill>
                            <a:srgbClr val="FFFFFF"/>
                          </a:solidFill>
                          <a:ln w="9525">
                            <a:noFill/>
                            <a:miter lim="800000"/>
                            <a:headEnd/>
                            <a:tailEnd/>
                          </a:ln>
                        </wps:spPr>
                        <wps:txbx>
                          <w:txbxContent>
                            <w:p w14:paraId="497136F7" w14:textId="09E3AAB2" w:rsidR="0032425F" w:rsidRPr="00EE479A" w:rsidRDefault="0032425F" w:rsidP="0032425F">
                              <w:pPr>
                                <w:pStyle w:val="BodyText"/>
                                <w:jc w:val="both"/>
                                <w:rPr>
                                  <w:rFonts w:asciiTheme="majorHAnsi" w:hAnsiTheme="majorHAnsi" w:cstheme="majorHAnsi"/>
                                  <w:b/>
                                  <w:bCs/>
                                  <w:sz w:val="16"/>
                                  <w:szCs w:val="16"/>
                                </w:rPr>
                              </w:pPr>
                              <w:r>
                                <w:rPr>
                                  <w:rFonts w:asciiTheme="majorHAnsi" w:hAnsiTheme="majorHAnsi" w:cstheme="majorHAnsi"/>
                                  <w:b/>
                                  <w:bCs/>
                                  <w:sz w:val="16"/>
                                  <w:szCs w:val="16"/>
                                </w:rPr>
                                <w:t xml:space="preserve">All proxies must be received by </w:t>
                              </w:r>
                              <w:r w:rsidR="00347DA2">
                                <w:rPr>
                                  <w:rFonts w:asciiTheme="majorHAnsi" w:hAnsiTheme="majorHAnsi" w:cstheme="majorHAnsi"/>
                                  <w:b/>
                                  <w:bCs/>
                                  <w:sz w:val="16"/>
                                  <w:szCs w:val="16"/>
                                </w:rPr>
                                <w:t>8:00 a.m.</w:t>
                              </w:r>
                              <w:r>
                                <w:rPr>
                                  <w:rFonts w:asciiTheme="majorHAnsi" w:hAnsiTheme="majorHAnsi" w:cstheme="majorHAnsi"/>
                                  <w:b/>
                                  <w:bCs/>
                                  <w:sz w:val="16"/>
                                  <w:szCs w:val="16"/>
                                </w:rPr>
                                <w:t xml:space="preserve"> (MT), on </w:t>
                              </w:r>
                              <w:r w:rsidR="00347DA2">
                                <w:rPr>
                                  <w:rFonts w:asciiTheme="majorHAnsi" w:hAnsiTheme="majorHAnsi" w:cstheme="majorHAnsi"/>
                                  <w:b/>
                                  <w:bCs/>
                                  <w:sz w:val="16"/>
                                  <w:szCs w:val="16"/>
                                </w:rPr>
                                <w:t>January 10</w:t>
                              </w:r>
                              <w:r>
                                <w:rPr>
                                  <w:rFonts w:asciiTheme="majorHAnsi" w:hAnsiTheme="majorHAnsi" w:cstheme="majorHAnsi"/>
                                  <w:b/>
                                  <w:bCs/>
                                  <w:sz w:val="16"/>
                                  <w:szCs w:val="16"/>
                                </w:rPr>
                                <w:t>, 2020.</w:t>
                              </w:r>
                            </w:p>
                            <w:p w14:paraId="41B0D49D" w14:textId="1AE47535" w:rsidR="0032425F" w:rsidRDefault="0032425F"/>
                          </w:txbxContent>
                        </wps:txbx>
                        <wps:bodyPr rot="0" vert="horz" wrap="square" lIns="91440" tIns="45720" rIns="91440" bIns="45720" anchor="t" anchorCtr="0">
                          <a:noAutofit/>
                        </wps:bodyPr>
                      </wps:wsp>
                      <wps:wsp>
                        <wps:cNvPr id="7" name="Rectangle 7"/>
                        <wps:cNvSpPr/>
                        <wps:spPr>
                          <a:xfrm>
                            <a:off x="1323975" y="0"/>
                            <a:ext cx="1000125" cy="3038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4A77A" w14:textId="77777777" w:rsidR="00326EBF" w:rsidRDefault="00326EBF" w:rsidP="00326E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F589CAF" id="Group 8" o:spid="_x0000_s1026" style="position:absolute;left:0;text-align:left;margin-left:-13.5pt;margin-top:84.2pt;width:197.4pt;height:274.5pt;z-index:251666432;mso-height-relative:margin" coordsize="25069,3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">
                <v:rect id="Rectangle 4" o:spid="_x0000_s1027" style="position:absolute;left:666;width:10002;height:30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0f0f0f [3213]" strokeweight="1pt">
                  <v:textbox>
                    <w:txbxContent>
                      <w:p w14:paraId="038E17E4" w14:textId="77777777" w:rsidR="00AE286E" w:rsidRDefault="00AE286E" w:rsidP="00AE286E">
                        <w:pPr>
                          <w:jc w:val="center"/>
                        </w:pPr>
                      </w:p>
                    </w:txbxContent>
                  </v:textbox>
                </v:rect>
                <v:shapetype id="_x0000_t202" coordsize="21600,21600" o:spt="202" path="m,l,21600r21600,l21600,xe">
                  <v:stroke joinstyle="miter"/>
                  <v:path gradientshapeok="t" o:connecttype="rect"/>
                </v:shapetype>
                <v:shape id="Text Box 2" o:spid="_x0000_s1028" type="#_x0000_t202" style="position:absolute;top:31242;width:2506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97136F7" w14:textId="09E3AAB2" w:rsidR="0032425F" w:rsidRPr="00EE479A" w:rsidRDefault="0032425F" w:rsidP="0032425F">
                        <w:pPr>
                          <w:pStyle w:val="BodyText"/>
                          <w:jc w:val="both"/>
                          <w:rPr>
                            <w:rFonts w:asciiTheme="majorHAnsi" w:hAnsiTheme="majorHAnsi" w:cstheme="majorHAnsi"/>
                            <w:b/>
                            <w:bCs/>
                            <w:sz w:val="16"/>
                            <w:szCs w:val="16"/>
                          </w:rPr>
                        </w:pPr>
                        <w:r>
                          <w:rPr>
                            <w:rFonts w:asciiTheme="majorHAnsi" w:hAnsiTheme="majorHAnsi" w:cstheme="majorHAnsi"/>
                            <w:b/>
                            <w:bCs/>
                            <w:sz w:val="16"/>
                            <w:szCs w:val="16"/>
                          </w:rPr>
                          <w:t xml:space="preserve">All proxies must be received by </w:t>
                        </w:r>
                        <w:r w:rsidR="00347DA2">
                          <w:rPr>
                            <w:rFonts w:asciiTheme="majorHAnsi" w:hAnsiTheme="majorHAnsi" w:cstheme="majorHAnsi"/>
                            <w:b/>
                            <w:bCs/>
                            <w:sz w:val="16"/>
                            <w:szCs w:val="16"/>
                          </w:rPr>
                          <w:t>8:00 a.m.</w:t>
                        </w:r>
                        <w:r>
                          <w:rPr>
                            <w:rFonts w:asciiTheme="majorHAnsi" w:hAnsiTheme="majorHAnsi" w:cstheme="majorHAnsi"/>
                            <w:b/>
                            <w:bCs/>
                            <w:sz w:val="16"/>
                            <w:szCs w:val="16"/>
                          </w:rPr>
                          <w:t xml:space="preserve"> (MT), on </w:t>
                        </w:r>
                        <w:r w:rsidR="00347DA2">
                          <w:rPr>
                            <w:rFonts w:asciiTheme="majorHAnsi" w:hAnsiTheme="majorHAnsi" w:cstheme="majorHAnsi"/>
                            <w:b/>
                            <w:bCs/>
                            <w:sz w:val="16"/>
                            <w:szCs w:val="16"/>
                          </w:rPr>
                          <w:t>January 10</w:t>
                        </w:r>
                        <w:r>
                          <w:rPr>
                            <w:rFonts w:asciiTheme="majorHAnsi" w:hAnsiTheme="majorHAnsi" w:cstheme="majorHAnsi"/>
                            <w:b/>
                            <w:bCs/>
                            <w:sz w:val="16"/>
                            <w:szCs w:val="16"/>
                          </w:rPr>
                          <w:t>, 2020.</w:t>
                        </w:r>
                      </w:p>
                      <w:p w14:paraId="41B0D49D" w14:textId="1AE47535" w:rsidR="0032425F" w:rsidRDefault="0032425F"/>
                    </w:txbxContent>
                  </v:textbox>
                </v:shape>
                <v:rect id="Rectangle 7" o:spid="_x0000_s1029" style="position:absolute;left:13239;width:10002;height:30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0f0f0f [3213]" strokeweight="1pt">
                  <v:textbox>
                    <w:txbxContent>
                      <w:p w14:paraId="1CD4A77A" w14:textId="77777777" w:rsidR="00326EBF" w:rsidRDefault="00326EBF" w:rsidP="00326EBF">
                        <w:pPr>
                          <w:jc w:val="center"/>
                        </w:pPr>
                      </w:p>
                    </w:txbxContent>
                  </v:textbox>
                </v:rect>
              </v:group>
            </w:pict>
          </mc:Fallback>
        </mc:AlternateContent>
      </w:r>
    </w:p>
    <w:tbl>
      <w:tblPr>
        <w:tblStyle w:val="TableGrid"/>
        <w:tblW w:w="5504"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4"/>
        <w:gridCol w:w="270"/>
        <w:gridCol w:w="2970"/>
      </w:tblGrid>
      <w:tr w:rsidR="00400F4B" w14:paraId="7ADCD9A3" w14:textId="77777777" w:rsidTr="005A7E09">
        <w:tc>
          <w:tcPr>
            <w:tcW w:w="5504" w:type="dxa"/>
            <w:gridSpan w:val="3"/>
            <w:tcBorders>
              <w:top w:val="single" w:sz="4" w:space="0" w:color="auto"/>
              <w:left w:val="single" w:sz="4" w:space="0" w:color="auto"/>
              <w:right w:val="single" w:sz="4" w:space="0" w:color="auto"/>
            </w:tcBorders>
          </w:tcPr>
          <w:p w14:paraId="19FC307D" w14:textId="385481EC" w:rsidR="00400F4B" w:rsidRDefault="00400F4B" w:rsidP="00400F4B">
            <w:pPr>
              <w:pStyle w:val="BodyText"/>
              <w:spacing w:after="120"/>
              <w:jc w:val="center"/>
              <w:rPr>
                <w:rFonts w:asciiTheme="majorHAnsi" w:hAnsiTheme="majorHAnsi" w:cstheme="majorHAnsi"/>
                <w:b/>
                <w:bCs/>
                <w:sz w:val="18"/>
                <w:szCs w:val="18"/>
              </w:rPr>
            </w:pPr>
            <w:r w:rsidRPr="00400F4B">
              <w:rPr>
                <w:rFonts w:asciiTheme="majorHAnsi" w:hAnsiTheme="majorHAnsi" w:cstheme="majorHAnsi"/>
                <w:b/>
                <w:bCs/>
                <w:sz w:val="20"/>
                <w:szCs w:val="20"/>
              </w:rPr>
              <w:t>How to Vote</w:t>
            </w:r>
          </w:p>
        </w:tc>
      </w:tr>
      <w:tr w:rsidR="00400F4B" w14:paraId="00A95F4D" w14:textId="77777777" w:rsidTr="00692C70">
        <w:tc>
          <w:tcPr>
            <w:tcW w:w="2264" w:type="dxa"/>
            <w:tcBorders>
              <w:left w:val="single" w:sz="4" w:space="0" w:color="auto"/>
            </w:tcBorders>
          </w:tcPr>
          <w:p w14:paraId="20DFA3E5" w14:textId="303E5145" w:rsidR="00400F4B" w:rsidRPr="00400F4B" w:rsidRDefault="00400F4B" w:rsidP="00400F4B">
            <w:pPr>
              <w:pStyle w:val="BodyText"/>
              <w:jc w:val="both"/>
              <w:rPr>
                <w:rFonts w:asciiTheme="majorHAnsi" w:hAnsiTheme="majorHAnsi" w:cstheme="majorHAnsi"/>
                <w:b/>
                <w:bCs/>
                <w:sz w:val="16"/>
                <w:szCs w:val="16"/>
              </w:rPr>
            </w:pPr>
            <w:r w:rsidRPr="00400F4B">
              <w:rPr>
                <w:rFonts w:asciiTheme="majorHAnsi" w:hAnsiTheme="majorHAnsi" w:cstheme="majorHAnsi"/>
                <w:b/>
                <w:bCs/>
                <w:sz w:val="16"/>
                <w:szCs w:val="16"/>
              </w:rPr>
              <w:t>INTERNET</w:t>
            </w:r>
          </w:p>
        </w:tc>
        <w:tc>
          <w:tcPr>
            <w:tcW w:w="270" w:type="dxa"/>
          </w:tcPr>
          <w:p w14:paraId="1555C5B0" w14:textId="77777777" w:rsidR="00400F4B" w:rsidRPr="00400F4B" w:rsidRDefault="00400F4B" w:rsidP="00400F4B">
            <w:pPr>
              <w:pStyle w:val="BodyText"/>
              <w:jc w:val="both"/>
              <w:rPr>
                <w:rFonts w:asciiTheme="majorHAnsi" w:hAnsiTheme="majorHAnsi" w:cstheme="majorHAnsi"/>
                <w:b/>
                <w:bCs/>
                <w:sz w:val="16"/>
                <w:szCs w:val="16"/>
              </w:rPr>
            </w:pPr>
          </w:p>
        </w:tc>
        <w:tc>
          <w:tcPr>
            <w:tcW w:w="2970" w:type="dxa"/>
            <w:tcBorders>
              <w:right w:val="single" w:sz="4" w:space="0" w:color="auto"/>
            </w:tcBorders>
          </w:tcPr>
          <w:p w14:paraId="3E9F4F13" w14:textId="13B526AB" w:rsidR="00400F4B" w:rsidRPr="00400F4B" w:rsidRDefault="00400F4B" w:rsidP="006226E6">
            <w:pPr>
              <w:pStyle w:val="BodyText"/>
              <w:jc w:val="center"/>
              <w:rPr>
                <w:rFonts w:asciiTheme="majorHAnsi" w:hAnsiTheme="majorHAnsi" w:cstheme="majorHAnsi"/>
                <w:b/>
                <w:bCs/>
                <w:sz w:val="16"/>
                <w:szCs w:val="16"/>
              </w:rPr>
            </w:pPr>
            <w:r w:rsidRPr="00400F4B">
              <w:rPr>
                <w:rFonts w:asciiTheme="majorHAnsi" w:hAnsiTheme="majorHAnsi" w:cstheme="majorHAnsi"/>
                <w:b/>
                <w:bCs/>
                <w:sz w:val="16"/>
                <w:szCs w:val="16"/>
              </w:rPr>
              <w:t>TELEPHONE</w:t>
            </w:r>
          </w:p>
        </w:tc>
      </w:tr>
      <w:tr w:rsidR="00400F4B" w14:paraId="3661999B" w14:textId="77777777" w:rsidTr="00692C70">
        <w:tc>
          <w:tcPr>
            <w:tcW w:w="2264" w:type="dxa"/>
            <w:tcBorders>
              <w:left w:val="single" w:sz="4" w:space="0" w:color="auto"/>
            </w:tcBorders>
          </w:tcPr>
          <w:p w14:paraId="0F9E3218" w14:textId="06E1A08F" w:rsidR="00400F4B" w:rsidRPr="00400F4B" w:rsidRDefault="00400F4B" w:rsidP="00400F4B">
            <w:pPr>
              <w:pStyle w:val="BodyText"/>
              <w:jc w:val="both"/>
              <w:rPr>
                <w:rFonts w:asciiTheme="majorHAnsi" w:hAnsiTheme="majorHAnsi" w:cstheme="majorHAnsi"/>
                <w:b/>
                <w:bCs/>
                <w:sz w:val="16"/>
                <w:szCs w:val="16"/>
              </w:rPr>
            </w:pPr>
          </w:p>
        </w:tc>
        <w:tc>
          <w:tcPr>
            <w:tcW w:w="270" w:type="dxa"/>
          </w:tcPr>
          <w:p w14:paraId="52B2AAA3" w14:textId="77777777" w:rsidR="00400F4B" w:rsidRPr="00400F4B" w:rsidRDefault="00400F4B" w:rsidP="00400F4B">
            <w:pPr>
              <w:pStyle w:val="BodyText"/>
              <w:jc w:val="both"/>
              <w:rPr>
                <w:rFonts w:asciiTheme="majorHAnsi" w:hAnsiTheme="majorHAnsi" w:cstheme="majorHAnsi"/>
                <w:b/>
                <w:bCs/>
                <w:sz w:val="16"/>
                <w:szCs w:val="16"/>
              </w:rPr>
            </w:pPr>
          </w:p>
        </w:tc>
        <w:tc>
          <w:tcPr>
            <w:tcW w:w="2970" w:type="dxa"/>
            <w:tcBorders>
              <w:right w:val="single" w:sz="4" w:space="0" w:color="auto"/>
            </w:tcBorders>
          </w:tcPr>
          <w:p w14:paraId="42F46F60" w14:textId="168DA2FE" w:rsidR="00400F4B" w:rsidRPr="00400F4B" w:rsidRDefault="00400F4B" w:rsidP="00400F4B">
            <w:pPr>
              <w:pStyle w:val="BodyText"/>
              <w:jc w:val="both"/>
              <w:rPr>
                <w:rFonts w:asciiTheme="majorHAnsi" w:hAnsiTheme="majorHAnsi" w:cstheme="majorHAnsi"/>
                <w:b/>
                <w:bCs/>
                <w:sz w:val="16"/>
                <w:szCs w:val="16"/>
              </w:rPr>
            </w:pPr>
          </w:p>
        </w:tc>
      </w:tr>
      <w:tr w:rsidR="00400F4B" w:rsidRPr="00EE479A" w14:paraId="1E7DB7D1" w14:textId="77777777" w:rsidTr="00692C70">
        <w:tc>
          <w:tcPr>
            <w:tcW w:w="2264" w:type="dxa"/>
            <w:tcBorders>
              <w:left w:val="single" w:sz="4" w:space="0" w:color="auto"/>
            </w:tcBorders>
          </w:tcPr>
          <w:p w14:paraId="329B9A13" w14:textId="3858DBEA" w:rsidR="00400F4B" w:rsidRPr="00EE479A" w:rsidRDefault="00400F4B" w:rsidP="00EE479A">
            <w:pPr>
              <w:pStyle w:val="BodyText"/>
              <w:rPr>
                <w:rFonts w:asciiTheme="majorHAnsi" w:hAnsiTheme="majorHAnsi" w:cstheme="majorHAnsi"/>
                <w:sz w:val="16"/>
                <w:szCs w:val="16"/>
              </w:rPr>
            </w:pPr>
            <w:r w:rsidRPr="00EE479A">
              <w:rPr>
                <w:rFonts w:asciiTheme="majorHAnsi" w:hAnsiTheme="majorHAnsi" w:cstheme="majorHAnsi"/>
                <w:sz w:val="16"/>
                <w:szCs w:val="16"/>
              </w:rPr>
              <w:t xml:space="preserve">Go to </w:t>
            </w:r>
          </w:p>
          <w:p w14:paraId="1672881F" w14:textId="77777777" w:rsidR="00400F4B" w:rsidRPr="00EE479A" w:rsidRDefault="007372DE" w:rsidP="00EE479A">
            <w:pPr>
              <w:pStyle w:val="BodyText"/>
              <w:rPr>
                <w:rFonts w:asciiTheme="majorHAnsi" w:hAnsiTheme="majorHAnsi" w:cstheme="majorHAnsi"/>
                <w:sz w:val="16"/>
                <w:szCs w:val="16"/>
              </w:rPr>
            </w:pPr>
            <w:hyperlink r:id="rId18" w:history="1">
              <w:r w:rsidR="00400F4B" w:rsidRPr="00EE479A">
                <w:rPr>
                  <w:rStyle w:val="Hyperlink"/>
                  <w:rFonts w:asciiTheme="majorHAnsi" w:hAnsiTheme="majorHAnsi" w:cstheme="majorHAnsi"/>
                  <w:sz w:val="16"/>
                  <w:szCs w:val="16"/>
                </w:rPr>
                <w:t>www.astvotemyproxy.com</w:t>
              </w:r>
            </w:hyperlink>
            <w:r w:rsidR="00400F4B" w:rsidRPr="00EE479A">
              <w:rPr>
                <w:rFonts w:asciiTheme="majorHAnsi" w:hAnsiTheme="majorHAnsi" w:cstheme="majorHAnsi"/>
                <w:sz w:val="16"/>
                <w:szCs w:val="16"/>
              </w:rPr>
              <w:t xml:space="preserve">   </w:t>
            </w:r>
          </w:p>
          <w:p w14:paraId="42DCD019" w14:textId="77777777" w:rsidR="00400F4B" w:rsidRPr="00EE479A" w:rsidRDefault="00400F4B" w:rsidP="00EE479A">
            <w:pPr>
              <w:pStyle w:val="BodyText"/>
              <w:rPr>
                <w:rFonts w:asciiTheme="majorHAnsi" w:hAnsiTheme="majorHAnsi" w:cstheme="majorHAnsi"/>
                <w:sz w:val="16"/>
                <w:szCs w:val="16"/>
              </w:rPr>
            </w:pPr>
            <w:r w:rsidRPr="00EE479A">
              <w:rPr>
                <w:rFonts w:asciiTheme="majorHAnsi" w:hAnsiTheme="majorHAnsi" w:cstheme="majorHAnsi"/>
                <w:sz w:val="16"/>
                <w:szCs w:val="16"/>
              </w:rPr>
              <w:t xml:space="preserve">Cast your vote online </w:t>
            </w:r>
          </w:p>
          <w:p w14:paraId="0BF6F6CA" w14:textId="2C2829D2" w:rsidR="00400F4B" w:rsidRPr="00EE479A" w:rsidRDefault="00400F4B" w:rsidP="00EE479A">
            <w:pPr>
              <w:pStyle w:val="BodyText"/>
              <w:rPr>
                <w:rFonts w:asciiTheme="majorHAnsi" w:hAnsiTheme="majorHAnsi" w:cstheme="majorHAnsi"/>
                <w:b/>
                <w:bCs/>
                <w:sz w:val="16"/>
                <w:szCs w:val="16"/>
              </w:rPr>
            </w:pPr>
            <w:r w:rsidRPr="00EE479A">
              <w:rPr>
                <w:rFonts w:asciiTheme="majorHAnsi" w:hAnsiTheme="majorHAnsi" w:cstheme="majorHAnsi"/>
                <w:sz w:val="16"/>
                <w:szCs w:val="16"/>
              </w:rPr>
              <w:t>View Meeting documents</w:t>
            </w:r>
          </w:p>
        </w:tc>
        <w:tc>
          <w:tcPr>
            <w:tcW w:w="270" w:type="dxa"/>
          </w:tcPr>
          <w:p w14:paraId="2C184DD2" w14:textId="77777777" w:rsidR="00400F4B" w:rsidRPr="00EE479A" w:rsidRDefault="00400F4B" w:rsidP="00EE479A">
            <w:pPr>
              <w:spacing w:line="183" w:lineRule="exact"/>
              <w:ind w:right="36"/>
              <w:textAlignment w:val="baseline"/>
              <w:rPr>
                <w:rFonts w:asciiTheme="majorHAnsi" w:eastAsia="Arial" w:hAnsiTheme="majorHAnsi" w:cstheme="majorHAnsi"/>
                <w:color w:val="000000"/>
                <w:spacing w:val="2"/>
                <w:sz w:val="16"/>
                <w:szCs w:val="16"/>
              </w:rPr>
            </w:pPr>
          </w:p>
        </w:tc>
        <w:tc>
          <w:tcPr>
            <w:tcW w:w="2970" w:type="dxa"/>
            <w:tcBorders>
              <w:right w:val="single" w:sz="4" w:space="0" w:color="auto"/>
            </w:tcBorders>
          </w:tcPr>
          <w:p w14:paraId="1C666001" w14:textId="5666E8D9" w:rsidR="00400F4B" w:rsidRPr="00EE479A" w:rsidRDefault="00400F4B" w:rsidP="00EE479A">
            <w:pPr>
              <w:spacing w:line="183" w:lineRule="exact"/>
              <w:ind w:right="36"/>
              <w:textAlignment w:val="baseline"/>
              <w:rPr>
                <w:rFonts w:asciiTheme="majorHAnsi" w:eastAsia="Arial" w:hAnsiTheme="majorHAnsi" w:cstheme="majorHAnsi"/>
                <w:color w:val="000000"/>
                <w:spacing w:val="2"/>
                <w:sz w:val="16"/>
                <w:szCs w:val="16"/>
              </w:rPr>
            </w:pPr>
            <w:r w:rsidRPr="00EE479A">
              <w:rPr>
                <w:rFonts w:asciiTheme="majorHAnsi" w:eastAsia="Arial" w:hAnsiTheme="majorHAnsi" w:cstheme="majorHAnsi"/>
                <w:color w:val="000000"/>
                <w:spacing w:val="2"/>
                <w:sz w:val="16"/>
                <w:szCs w:val="16"/>
                <w:lang w:val="en-US"/>
              </w:rPr>
              <w:t xml:space="preserve">Use any touch-tone phone, call toll free in Canada and United States </w:t>
            </w:r>
            <w:r w:rsidR="006226E6">
              <w:rPr>
                <w:rFonts w:asciiTheme="majorHAnsi" w:eastAsia="Arial" w:hAnsiTheme="majorHAnsi" w:cstheme="majorHAnsi"/>
                <w:color w:val="000000"/>
                <w:spacing w:val="2"/>
                <w:sz w:val="16"/>
                <w:szCs w:val="16"/>
                <w:lang w:val="en-US"/>
              </w:rPr>
              <w:br/>
            </w:r>
            <w:r w:rsidRPr="00EE479A">
              <w:rPr>
                <w:rFonts w:asciiTheme="majorHAnsi" w:eastAsia="Arial" w:hAnsiTheme="majorHAnsi" w:cstheme="majorHAnsi"/>
                <w:b/>
                <w:color w:val="000000"/>
                <w:spacing w:val="2"/>
                <w:sz w:val="16"/>
                <w:szCs w:val="16"/>
                <w:lang w:val="en-US"/>
              </w:rPr>
              <w:t xml:space="preserve">1-888-489-5760 </w:t>
            </w:r>
            <w:r w:rsidRPr="00EE479A">
              <w:rPr>
                <w:rFonts w:asciiTheme="majorHAnsi" w:eastAsia="Arial" w:hAnsiTheme="majorHAnsi" w:cstheme="majorHAnsi"/>
                <w:color w:val="000000"/>
                <w:spacing w:val="2"/>
                <w:sz w:val="16"/>
                <w:szCs w:val="16"/>
                <w:lang w:val="en-US"/>
              </w:rPr>
              <w:t>and follow the voice instructions</w:t>
            </w:r>
          </w:p>
        </w:tc>
      </w:tr>
      <w:tr w:rsidR="00400F4B" w:rsidRPr="00EE479A" w14:paraId="684ABE73" w14:textId="77777777" w:rsidTr="00692C70">
        <w:tc>
          <w:tcPr>
            <w:tcW w:w="2264" w:type="dxa"/>
            <w:tcBorders>
              <w:left w:val="single" w:sz="4" w:space="0" w:color="auto"/>
            </w:tcBorders>
          </w:tcPr>
          <w:p w14:paraId="61B6D383" w14:textId="77777777" w:rsidR="00400F4B" w:rsidRPr="00EE479A" w:rsidRDefault="00400F4B" w:rsidP="00EE479A">
            <w:pPr>
              <w:pStyle w:val="BodyText"/>
              <w:rPr>
                <w:rFonts w:asciiTheme="majorHAnsi" w:hAnsiTheme="majorHAnsi" w:cstheme="majorHAnsi"/>
                <w:b/>
                <w:bCs/>
                <w:sz w:val="16"/>
                <w:szCs w:val="16"/>
              </w:rPr>
            </w:pPr>
          </w:p>
        </w:tc>
        <w:tc>
          <w:tcPr>
            <w:tcW w:w="270" w:type="dxa"/>
          </w:tcPr>
          <w:p w14:paraId="0DB00BEB" w14:textId="63A8D5E8" w:rsidR="00400F4B" w:rsidRPr="00EE479A" w:rsidRDefault="00400F4B" w:rsidP="00EE479A">
            <w:pPr>
              <w:pStyle w:val="BodyText"/>
              <w:rPr>
                <w:rFonts w:asciiTheme="majorHAnsi" w:hAnsiTheme="majorHAnsi" w:cstheme="majorHAnsi"/>
                <w:b/>
                <w:bCs/>
                <w:sz w:val="16"/>
                <w:szCs w:val="16"/>
              </w:rPr>
            </w:pPr>
          </w:p>
        </w:tc>
        <w:tc>
          <w:tcPr>
            <w:tcW w:w="2970" w:type="dxa"/>
            <w:tcBorders>
              <w:right w:val="single" w:sz="4" w:space="0" w:color="auto"/>
            </w:tcBorders>
          </w:tcPr>
          <w:p w14:paraId="3DDD27C0" w14:textId="3B6E333A" w:rsidR="00400F4B" w:rsidRPr="00EE479A" w:rsidRDefault="00400F4B" w:rsidP="00EE479A">
            <w:pPr>
              <w:pStyle w:val="BodyText"/>
              <w:rPr>
                <w:rFonts w:asciiTheme="majorHAnsi" w:hAnsiTheme="majorHAnsi" w:cstheme="majorHAnsi"/>
                <w:b/>
                <w:bCs/>
                <w:sz w:val="16"/>
                <w:szCs w:val="16"/>
              </w:rPr>
            </w:pPr>
          </w:p>
        </w:tc>
      </w:tr>
      <w:tr w:rsidR="00400F4B" w:rsidRPr="00EE479A" w14:paraId="58EFC27C" w14:textId="77777777" w:rsidTr="00692C70">
        <w:tc>
          <w:tcPr>
            <w:tcW w:w="2264" w:type="dxa"/>
            <w:tcBorders>
              <w:left w:val="single" w:sz="4" w:space="0" w:color="auto"/>
            </w:tcBorders>
          </w:tcPr>
          <w:p w14:paraId="7CB9C6D0" w14:textId="39F70807" w:rsidR="00400F4B" w:rsidRPr="00EE479A" w:rsidRDefault="00400F4B" w:rsidP="00EE479A">
            <w:pPr>
              <w:pStyle w:val="BodyText"/>
              <w:rPr>
                <w:rFonts w:asciiTheme="majorHAnsi" w:hAnsiTheme="majorHAnsi" w:cstheme="majorHAnsi"/>
                <w:b/>
                <w:bCs/>
                <w:sz w:val="16"/>
                <w:szCs w:val="16"/>
              </w:rPr>
            </w:pPr>
            <w:r w:rsidRPr="00EE479A">
              <w:rPr>
                <w:rFonts w:asciiTheme="majorHAnsi" w:hAnsiTheme="majorHAnsi" w:cstheme="majorHAnsi"/>
                <w:sz w:val="16"/>
                <w:szCs w:val="16"/>
              </w:rPr>
              <w:t xml:space="preserve">Internet voting is available 24 hours a day and will be accessible until </w:t>
            </w:r>
            <w:r w:rsidR="00E32919">
              <w:rPr>
                <w:rFonts w:asciiTheme="majorHAnsi" w:hAnsiTheme="majorHAnsi" w:cstheme="majorHAnsi"/>
                <w:sz w:val="16"/>
                <w:szCs w:val="16"/>
              </w:rPr>
              <w:t>8:00 a.m.</w:t>
            </w:r>
            <w:r w:rsidR="000A6F16">
              <w:rPr>
                <w:rFonts w:asciiTheme="majorHAnsi" w:hAnsiTheme="majorHAnsi" w:cstheme="majorHAnsi"/>
                <w:sz w:val="16"/>
                <w:szCs w:val="16"/>
              </w:rPr>
              <w:t xml:space="preserve"> </w:t>
            </w:r>
            <w:r w:rsidRPr="00EE479A">
              <w:rPr>
                <w:rFonts w:asciiTheme="majorHAnsi" w:hAnsiTheme="majorHAnsi" w:cstheme="majorHAnsi"/>
                <w:sz w:val="16"/>
                <w:szCs w:val="16"/>
              </w:rPr>
              <w:t xml:space="preserve">(MT), on </w:t>
            </w:r>
            <w:r w:rsidR="00E32919">
              <w:rPr>
                <w:rFonts w:asciiTheme="majorHAnsi" w:hAnsiTheme="majorHAnsi" w:cstheme="majorHAnsi"/>
                <w:sz w:val="16"/>
                <w:szCs w:val="16"/>
              </w:rPr>
              <w:t>January 10</w:t>
            </w:r>
            <w:r w:rsidRPr="00EE479A">
              <w:rPr>
                <w:rFonts w:asciiTheme="majorHAnsi" w:hAnsiTheme="majorHAnsi" w:cstheme="majorHAnsi"/>
                <w:sz w:val="16"/>
                <w:szCs w:val="16"/>
              </w:rPr>
              <w:t>, 20</w:t>
            </w:r>
            <w:r w:rsidR="000A6F16">
              <w:rPr>
                <w:rFonts w:asciiTheme="majorHAnsi" w:hAnsiTheme="majorHAnsi" w:cstheme="majorHAnsi"/>
                <w:sz w:val="16"/>
                <w:szCs w:val="16"/>
              </w:rPr>
              <w:t>20</w:t>
            </w:r>
          </w:p>
        </w:tc>
        <w:tc>
          <w:tcPr>
            <w:tcW w:w="270" w:type="dxa"/>
          </w:tcPr>
          <w:p w14:paraId="06218A91" w14:textId="77777777" w:rsidR="00400F4B" w:rsidRPr="00EE479A" w:rsidRDefault="00400F4B" w:rsidP="00EE479A">
            <w:pPr>
              <w:pStyle w:val="BodyText"/>
              <w:rPr>
                <w:rFonts w:asciiTheme="majorHAnsi" w:hAnsiTheme="majorHAnsi" w:cstheme="majorHAnsi"/>
                <w:sz w:val="16"/>
                <w:szCs w:val="16"/>
              </w:rPr>
            </w:pPr>
          </w:p>
        </w:tc>
        <w:tc>
          <w:tcPr>
            <w:tcW w:w="2970" w:type="dxa"/>
            <w:tcBorders>
              <w:right w:val="single" w:sz="4" w:space="0" w:color="auto"/>
            </w:tcBorders>
          </w:tcPr>
          <w:p w14:paraId="7E0D2274" w14:textId="6200F3BE" w:rsidR="00400F4B" w:rsidRPr="00EE479A" w:rsidRDefault="00400F4B" w:rsidP="00EE479A">
            <w:pPr>
              <w:pStyle w:val="BodyText"/>
              <w:rPr>
                <w:rFonts w:asciiTheme="majorHAnsi" w:hAnsiTheme="majorHAnsi" w:cstheme="majorHAnsi"/>
                <w:sz w:val="16"/>
                <w:szCs w:val="16"/>
              </w:rPr>
            </w:pPr>
            <w:r w:rsidRPr="00EE479A">
              <w:rPr>
                <w:rFonts w:asciiTheme="majorHAnsi" w:hAnsiTheme="majorHAnsi" w:cstheme="majorHAnsi"/>
                <w:sz w:val="16"/>
                <w:szCs w:val="16"/>
              </w:rPr>
              <w:t xml:space="preserve">Telephone voting is available 24 hours a day and will be accessible until </w:t>
            </w:r>
            <w:r w:rsidR="00AC72B9">
              <w:rPr>
                <w:rFonts w:asciiTheme="majorHAnsi" w:hAnsiTheme="majorHAnsi" w:cstheme="majorHAnsi"/>
                <w:sz w:val="16"/>
                <w:szCs w:val="16"/>
              </w:rPr>
              <w:t>8:00 a.m.</w:t>
            </w:r>
            <w:r w:rsidR="00762FC2">
              <w:rPr>
                <w:rFonts w:asciiTheme="majorHAnsi" w:hAnsiTheme="majorHAnsi" w:cstheme="majorHAnsi"/>
                <w:sz w:val="16"/>
                <w:szCs w:val="16"/>
              </w:rPr>
              <w:t xml:space="preserve"> </w:t>
            </w:r>
            <w:r w:rsidRPr="00EE479A">
              <w:rPr>
                <w:rFonts w:asciiTheme="majorHAnsi" w:hAnsiTheme="majorHAnsi" w:cstheme="majorHAnsi"/>
                <w:sz w:val="16"/>
                <w:szCs w:val="16"/>
              </w:rPr>
              <w:t xml:space="preserve">(MT), on </w:t>
            </w:r>
            <w:r w:rsidR="00AC72B9">
              <w:rPr>
                <w:rFonts w:asciiTheme="majorHAnsi" w:hAnsiTheme="majorHAnsi" w:cstheme="majorHAnsi"/>
                <w:sz w:val="16"/>
                <w:szCs w:val="16"/>
              </w:rPr>
              <w:t>January 10</w:t>
            </w:r>
            <w:r w:rsidRPr="00EE479A">
              <w:rPr>
                <w:rFonts w:asciiTheme="majorHAnsi" w:hAnsiTheme="majorHAnsi" w:cstheme="majorHAnsi"/>
                <w:sz w:val="16"/>
                <w:szCs w:val="16"/>
              </w:rPr>
              <w:t>, 20</w:t>
            </w:r>
            <w:r w:rsidR="000A6F16">
              <w:rPr>
                <w:rFonts w:asciiTheme="majorHAnsi" w:hAnsiTheme="majorHAnsi" w:cstheme="majorHAnsi"/>
                <w:sz w:val="16"/>
                <w:szCs w:val="16"/>
              </w:rPr>
              <w:t>20</w:t>
            </w:r>
            <w:r w:rsidRPr="00EE479A">
              <w:rPr>
                <w:rFonts w:asciiTheme="majorHAnsi" w:hAnsiTheme="majorHAnsi" w:cstheme="majorHAnsi"/>
                <w:sz w:val="16"/>
                <w:szCs w:val="16"/>
              </w:rPr>
              <w:t>.</w:t>
            </w:r>
          </w:p>
        </w:tc>
      </w:tr>
      <w:tr w:rsidR="00400F4B" w:rsidRPr="00EE479A" w14:paraId="3740C3D7" w14:textId="77777777" w:rsidTr="00692C70">
        <w:tc>
          <w:tcPr>
            <w:tcW w:w="2264" w:type="dxa"/>
            <w:tcBorders>
              <w:left w:val="single" w:sz="4" w:space="0" w:color="auto"/>
            </w:tcBorders>
          </w:tcPr>
          <w:p w14:paraId="0105031D" w14:textId="77777777" w:rsidR="00400F4B" w:rsidRPr="00EE479A" w:rsidRDefault="00400F4B" w:rsidP="00EE479A">
            <w:pPr>
              <w:pStyle w:val="BodyText"/>
              <w:rPr>
                <w:rFonts w:asciiTheme="majorHAnsi" w:hAnsiTheme="majorHAnsi" w:cstheme="majorHAnsi"/>
                <w:b/>
                <w:bCs/>
                <w:sz w:val="16"/>
                <w:szCs w:val="16"/>
              </w:rPr>
            </w:pPr>
          </w:p>
        </w:tc>
        <w:tc>
          <w:tcPr>
            <w:tcW w:w="270" w:type="dxa"/>
          </w:tcPr>
          <w:p w14:paraId="1BA45F67" w14:textId="77777777" w:rsidR="00400F4B" w:rsidRPr="00EE479A" w:rsidRDefault="00400F4B" w:rsidP="00EE479A">
            <w:pPr>
              <w:pStyle w:val="BodyText"/>
              <w:rPr>
                <w:rFonts w:asciiTheme="majorHAnsi" w:hAnsiTheme="majorHAnsi" w:cstheme="majorHAnsi"/>
                <w:b/>
                <w:bCs/>
                <w:sz w:val="16"/>
                <w:szCs w:val="16"/>
              </w:rPr>
            </w:pPr>
          </w:p>
        </w:tc>
        <w:tc>
          <w:tcPr>
            <w:tcW w:w="2970" w:type="dxa"/>
            <w:tcBorders>
              <w:right w:val="single" w:sz="4" w:space="0" w:color="auto"/>
            </w:tcBorders>
          </w:tcPr>
          <w:p w14:paraId="385530E0" w14:textId="4FCD8CEE" w:rsidR="00400F4B" w:rsidRPr="00EE479A" w:rsidRDefault="00400F4B" w:rsidP="00EE479A">
            <w:pPr>
              <w:pStyle w:val="BodyText"/>
              <w:rPr>
                <w:rFonts w:asciiTheme="majorHAnsi" w:hAnsiTheme="majorHAnsi" w:cstheme="majorHAnsi"/>
                <w:b/>
                <w:bCs/>
                <w:sz w:val="16"/>
                <w:szCs w:val="16"/>
              </w:rPr>
            </w:pPr>
          </w:p>
        </w:tc>
      </w:tr>
      <w:tr w:rsidR="00400F4B" w:rsidRPr="00EE479A" w14:paraId="3B1D05AF" w14:textId="77777777" w:rsidTr="00692C70">
        <w:tc>
          <w:tcPr>
            <w:tcW w:w="2264" w:type="dxa"/>
            <w:tcBorders>
              <w:left w:val="single" w:sz="4" w:space="0" w:color="auto"/>
            </w:tcBorders>
          </w:tcPr>
          <w:p w14:paraId="104C0FF5" w14:textId="77777777" w:rsidR="00400F4B" w:rsidRPr="00EE479A" w:rsidRDefault="00400F4B" w:rsidP="00EE479A">
            <w:pPr>
              <w:spacing w:line="184" w:lineRule="exact"/>
              <w:textAlignment w:val="baseline"/>
              <w:rPr>
                <w:rFonts w:asciiTheme="majorHAnsi" w:eastAsia="Arial" w:hAnsiTheme="majorHAnsi" w:cstheme="majorHAnsi"/>
                <w:color w:val="000000"/>
                <w:sz w:val="16"/>
                <w:szCs w:val="16"/>
              </w:rPr>
            </w:pPr>
            <w:r w:rsidRPr="00EE479A">
              <w:rPr>
                <w:rFonts w:asciiTheme="majorHAnsi" w:eastAsia="Arial" w:hAnsiTheme="majorHAnsi" w:cstheme="majorHAnsi"/>
                <w:color w:val="000000"/>
                <w:sz w:val="16"/>
                <w:szCs w:val="16"/>
                <w:lang w:val="en-US"/>
              </w:rPr>
              <w:t>To vote using your smartphone,</w:t>
            </w:r>
          </w:p>
          <w:p w14:paraId="510CE7F8" w14:textId="77777777" w:rsidR="00400F4B" w:rsidRPr="00EE479A" w:rsidRDefault="00400F4B" w:rsidP="00EE479A">
            <w:pPr>
              <w:spacing w:before="3" w:line="184" w:lineRule="exact"/>
              <w:textAlignment w:val="baseline"/>
              <w:rPr>
                <w:rFonts w:asciiTheme="majorHAnsi" w:eastAsia="Arial" w:hAnsiTheme="majorHAnsi" w:cstheme="majorHAnsi"/>
                <w:color w:val="000000"/>
                <w:sz w:val="16"/>
                <w:szCs w:val="16"/>
              </w:rPr>
            </w:pPr>
            <w:r w:rsidRPr="00EE479A">
              <w:rPr>
                <w:rFonts w:asciiTheme="majorHAnsi" w:eastAsia="Arial" w:hAnsiTheme="majorHAnsi" w:cstheme="majorHAnsi"/>
                <w:color w:val="000000"/>
                <w:sz w:val="16"/>
                <w:szCs w:val="16"/>
                <w:lang w:val="en-US"/>
              </w:rPr>
              <w:t>please scan this QR Code</w:t>
            </w:r>
          </w:p>
          <w:p w14:paraId="4AA5D277" w14:textId="532DB05E" w:rsidR="00400F4B" w:rsidRPr="00EE479A" w:rsidRDefault="00400F4B" w:rsidP="00F46807">
            <w:pPr>
              <w:pStyle w:val="BodyText"/>
              <w:numPr>
                <w:ilvl w:val="0"/>
                <w:numId w:val="12"/>
              </w:numPr>
              <w:ind w:left="0" w:firstLine="0"/>
              <w:rPr>
                <w:rFonts w:asciiTheme="majorHAnsi" w:hAnsiTheme="majorHAnsi" w:cstheme="majorHAnsi"/>
                <w:b/>
                <w:bCs/>
                <w:sz w:val="16"/>
                <w:szCs w:val="16"/>
              </w:rPr>
            </w:pPr>
          </w:p>
        </w:tc>
        <w:tc>
          <w:tcPr>
            <w:tcW w:w="270" w:type="dxa"/>
          </w:tcPr>
          <w:p w14:paraId="14230BA5" w14:textId="77777777" w:rsidR="00400F4B" w:rsidRPr="00EE479A" w:rsidRDefault="00400F4B" w:rsidP="00EE479A">
            <w:pPr>
              <w:pStyle w:val="BodyText"/>
              <w:rPr>
                <w:rFonts w:asciiTheme="majorHAnsi" w:hAnsiTheme="majorHAnsi" w:cstheme="majorHAnsi"/>
                <w:b/>
                <w:bCs/>
                <w:sz w:val="16"/>
                <w:szCs w:val="16"/>
              </w:rPr>
            </w:pPr>
          </w:p>
        </w:tc>
        <w:tc>
          <w:tcPr>
            <w:tcW w:w="2970" w:type="dxa"/>
            <w:tcBorders>
              <w:right w:val="single" w:sz="4" w:space="0" w:color="auto"/>
            </w:tcBorders>
          </w:tcPr>
          <w:p w14:paraId="56880462" w14:textId="23D814FD" w:rsidR="00F46807" w:rsidRPr="00EE479A" w:rsidRDefault="00BA7B6F" w:rsidP="00EE479A">
            <w:pPr>
              <w:pStyle w:val="BodyText"/>
              <w:rPr>
                <w:rFonts w:asciiTheme="majorHAnsi" w:hAnsiTheme="majorHAnsi" w:cstheme="majorHAnsi"/>
                <w:b/>
                <w:bCs/>
                <w:sz w:val="16"/>
                <w:szCs w:val="16"/>
              </w:rPr>
            </w:pPr>
            <w:r>
              <w:rPr>
                <w:rFonts w:asciiTheme="majorHAnsi" w:hAnsiTheme="majorHAnsi" w:cstheme="majorHAnsi"/>
                <w:b/>
                <w:bCs/>
                <w:noProof/>
                <w:sz w:val="16"/>
                <w:szCs w:val="16"/>
              </w:rPr>
              <w:drawing>
                <wp:inline distT="0" distB="0" distL="0" distR="0" wp14:anchorId="44C5B76C" wp14:editId="2A7B5ABD">
                  <wp:extent cx="622300" cy="622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tc>
      </w:tr>
      <w:tr w:rsidR="00400F4B" w:rsidRPr="00EE479A" w14:paraId="04CE4104" w14:textId="77777777" w:rsidTr="00692C70">
        <w:tc>
          <w:tcPr>
            <w:tcW w:w="2264" w:type="dxa"/>
            <w:tcBorders>
              <w:left w:val="single" w:sz="4" w:space="0" w:color="auto"/>
            </w:tcBorders>
          </w:tcPr>
          <w:p w14:paraId="45234248" w14:textId="77777777" w:rsidR="00400F4B" w:rsidRPr="00EE479A" w:rsidRDefault="00400F4B" w:rsidP="00EE479A">
            <w:pPr>
              <w:spacing w:line="184" w:lineRule="exact"/>
              <w:textAlignment w:val="baseline"/>
              <w:rPr>
                <w:rFonts w:asciiTheme="majorHAnsi" w:eastAsia="Arial" w:hAnsiTheme="majorHAnsi" w:cstheme="majorHAnsi"/>
                <w:color w:val="000000"/>
                <w:sz w:val="16"/>
                <w:szCs w:val="16"/>
              </w:rPr>
            </w:pPr>
          </w:p>
        </w:tc>
        <w:tc>
          <w:tcPr>
            <w:tcW w:w="270" w:type="dxa"/>
          </w:tcPr>
          <w:p w14:paraId="6CDBD021" w14:textId="77777777" w:rsidR="00400F4B" w:rsidRPr="00EE479A" w:rsidRDefault="00400F4B" w:rsidP="00EE479A">
            <w:pPr>
              <w:pStyle w:val="BodyText"/>
              <w:rPr>
                <w:rFonts w:asciiTheme="majorHAnsi" w:hAnsiTheme="majorHAnsi" w:cstheme="majorHAnsi"/>
                <w:b/>
                <w:bCs/>
                <w:sz w:val="16"/>
                <w:szCs w:val="16"/>
              </w:rPr>
            </w:pPr>
          </w:p>
        </w:tc>
        <w:tc>
          <w:tcPr>
            <w:tcW w:w="2970" w:type="dxa"/>
            <w:tcBorders>
              <w:right w:val="single" w:sz="4" w:space="0" w:color="auto"/>
            </w:tcBorders>
          </w:tcPr>
          <w:p w14:paraId="74B2A76F" w14:textId="1F8282AC" w:rsidR="00400F4B" w:rsidRPr="00EE479A" w:rsidRDefault="00400F4B" w:rsidP="00EE479A">
            <w:pPr>
              <w:pStyle w:val="BodyText"/>
              <w:rPr>
                <w:rFonts w:asciiTheme="majorHAnsi" w:hAnsiTheme="majorHAnsi" w:cstheme="majorHAnsi"/>
                <w:b/>
                <w:bCs/>
                <w:sz w:val="16"/>
                <w:szCs w:val="16"/>
              </w:rPr>
            </w:pPr>
          </w:p>
        </w:tc>
      </w:tr>
      <w:tr w:rsidR="00EE479A" w:rsidRPr="00EE479A" w14:paraId="6BE4ED42" w14:textId="77777777" w:rsidTr="00CD4004">
        <w:tc>
          <w:tcPr>
            <w:tcW w:w="5504" w:type="dxa"/>
            <w:gridSpan w:val="3"/>
            <w:tcBorders>
              <w:left w:val="single" w:sz="4" w:space="0" w:color="auto"/>
              <w:right w:val="single" w:sz="4" w:space="0" w:color="auto"/>
            </w:tcBorders>
          </w:tcPr>
          <w:p w14:paraId="576C2C1B" w14:textId="47CC856A" w:rsidR="00EE479A" w:rsidRPr="00EE479A" w:rsidRDefault="00EE479A" w:rsidP="00EE479A">
            <w:pPr>
              <w:pStyle w:val="BodyText"/>
              <w:rPr>
                <w:rFonts w:asciiTheme="majorHAnsi" w:hAnsiTheme="majorHAnsi" w:cstheme="majorHAnsi"/>
                <w:b/>
                <w:bCs/>
                <w:sz w:val="16"/>
                <w:szCs w:val="16"/>
              </w:rPr>
            </w:pPr>
            <w:r w:rsidRPr="00EE479A">
              <w:rPr>
                <w:rFonts w:asciiTheme="majorHAnsi" w:eastAsia="Arial" w:hAnsiTheme="majorHAnsi" w:cstheme="majorHAnsi"/>
                <w:color w:val="000000"/>
                <w:sz w:val="16"/>
                <w:szCs w:val="16"/>
              </w:rPr>
              <w:t>To vote by telephone or Internet you will need your control number. If you vote by Internet or telephone, do not return this proxy.</w:t>
            </w:r>
          </w:p>
        </w:tc>
      </w:tr>
      <w:tr w:rsidR="00EE479A" w:rsidRPr="00EE479A" w14:paraId="07145D1B" w14:textId="77777777" w:rsidTr="00CD4004">
        <w:tc>
          <w:tcPr>
            <w:tcW w:w="5504" w:type="dxa"/>
            <w:gridSpan w:val="3"/>
            <w:tcBorders>
              <w:left w:val="single" w:sz="4" w:space="0" w:color="auto"/>
              <w:right w:val="single" w:sz="4" w:space="0" w:color="auto"/>
            </w:tcBorders>
          </w:tcPr>
          <w:p w14:paraId="2762744C" w14:textId="4EED7B63" w:rsidR="00EE479A" w:rsidRPr="00EE479A" w:rsidRDefault="00EE479A" w:rsidP="00140EB5">
            <w:pPr>
              <w:pStyle w:val="BodyText"/>
              <w:jc w:val="both"/>
              <w:rPr>
                <w:rFonts w:asciiTheme="majorHAnsi" w:eastAsia="Arial" w:hAnsiTheme="majorHAnsi" w:cstheme="majorHAnsi"/>
                <w:color w:val="000000"/>
                <w:sz w:val="16"/>
                <w:szCs w:val="16"/>
              </w:rPr>
            </w:pPr>
          </w:p>
        </w:tc>
      </w:tr>
      <w:tr w:rsidR="00EE479A" w:rsidRPr="00EE479A" w14:paraId="5C33CF16" w14:textId="77777777" w:rsidTr="00CD4004">
        <w:tc>
          <w:tcPr>
            <w:tcW w:w="5504" w:type="dxa"/>
            <w:gridSpan w:val="3"/>
            <w:tcBorders>
              <w:left w:val="single" w:sz="4" w:space="0" w:color="auto"/>
              <w:right w:val="single" w:sz="4" w:space="0" w:color="auto"/>
            </w:tcBorders>
          </w:tcPr>
          <w:p w14:paraId="689FF982" w14:textId="20E91CFA" w:rsidR="00EE479A" w:rsidRPr="00EE479A" w:rsidRDefault="00EE479A" w:rsidP="00400F4B">
            <w:pPr>
              <w:pStyle w:val="BodyText"/>
              <w:jc w:val="center"/>
              <w:rPr>
                <w:rFonts w:asciiTheme="majorHAnsi" w:eastAsia="Arial" w:hAnsiTheme="majorHAnsi" w:cstheme="majorHAnsi"/>
                <w:b/>
                <w:bCs/>
                <w:color w:val="000000"/>
                <w:sz w:val="16"/>
                <w:szCs w:val="16"/>
              </w:rPr>
            </w:pPr>
            <w:r w:rsidRPr="00EE479A">
              <w:rPr>
                <w:rFonts w:asciiTheme="majorHAnsi" w:eastAsia="Arial" w:hAnsiTheme="majorHAnsi" w:cstheme="majorHAnsi"/>
                <w:b/>
                <w:bCs/>
                <w:color w:val="000000"/>
                <w:sz w:val="16"/>
                <w:szCs w:val="16"/>
              </w:rPr>
              <w:t>MAIL, FAX or EMAIL</w:t>
            </w:r>
          </w:p>
        </w:tc>
      </w:tr>
      <w:tr w:rsidR="00EE479A" w:rsidRPr="00EE479A" w14:paraId="5C8A91F4" w14:textId="77777777" w:rsidTr="00CD4004">
        <w:tc>
          <w:tcPr>
            <w:tcW w:w="5504" w:type="dxa"/>
            <w:gridSpan w:val="3"/>
            <w:tcBorders>
              <w:left w:val="single" w:sz="4" w:space="0" w:color="auto"/>
              <w:right w:val="single" w:sz="4" w:space="0" w:color="auto"/>
            </w:tcBorders>
          </w:tcPr>
          <w:p w14:paraId="4D33EFFD" w14:textId="45515B7C" w:rsidR="00EE479A" w:rsidRPr="00EE479A" w:rsidRDefault="00EE479A" w:rsidP="00400F4B">
            <w:pPr>
              <w:pStyle w:val="BodyText"/>
              <w:jc w:val="center"/>
              <w:rPr>
                <w:rFonts w:asciiTheme="majorHAnsi" w:eastAsia="Arial" w:hAnsiTheme="majorHAnsi" w:cstheme="majorHAnsi"/>
                <w:b/>
                <w:bCs/>
                <w:color w:val="000000"/>
                <w:sz w:val="16"/>
                <w:szCs w:val="16"/>
              </w:rPr>
            </w:pPr>
          </w:p>
        </w:tc>
      </w:tr>
      <w:tr w:rsidR="00EE479A" w:rsidRPr="00EE479A" w14:paraId="57D4205F" w14:textId="77777777" w:rsidTr="00CD4004">
        <w:tc>
          <w:tcPr>
            <w:tcW w:w="5504" w:type="dxa"/>
            <w:gridSpan w:val="3"/>
            <w:tcBorders>
              <w:left w:val="single" w:sz="4" w:space="0" w:color="auto"/>
              <w:right w:val="single" w:sz="4" w:space="0" w:color="auto"/>
            </w:tcBorders>
          </w:tcPr>
          <w:p w14:paraId="5631F050" w14:textId="0344F066" w:rsidR="00EE479A" w:rsidRPr="00EE479A" w:rsidRDefault="00EE479A" w:rsidP="00400F4B">
            <w:pPr>
              <w:pStyle w:val="BodyText"/>
              <w:rPr>
                <w:rFonts w:asciiTheme="majorHAnsi" w:eastAsia="Arial" w:hAnsiTheme="majorHAnsi" w:cstheme="majorHAnsi"/>
                <w:color w:val="000000"/>
                <w:sz w:val="16"/>
                <w:szCs w:val="16"/>
              </w:rPr>
            </w:pPr>
            <w:r w:rsidRPr="00EE479A">
              <w:rPr>
                <w:rFonts w:asciiTheme="majorHAnsi" w:eastAsia="Arial" w:hAnsiTheme="majorHAnsi" w:cstheme="majorHAnsi"/>
                <w:color w:val="000000"/>
                <w:sz w:val="16"/>
                <w:szCs w:val="16"/>
              </w:rPr>
              <w:t>Complete and return your signed proxy in the envelope provided or send to:</w:t>
            </w:r>
          </w:p>
          <w:p w14:paraId="78208A09" w14:textId="77777777" w:rsidR="00EE479A" w:rsidRPr="00EE479A" w:rsidRDefault="00EE479A" w:rsidP="00400F4B">
            <w:pPr>
              <w:pStyle w:val="BodyText"/>
              <w:rPr>
                <w:rFonts w:asciiTheme="majorHAnsi" w:eastAsia="Arial" w:hAnsiTheme="majorHAnsi" w:cstheme="majorHAnsi"/>
                <w:color w:val="000000"/>
                <w:sz w:val="16"/>
                <w:szCs w:val="16"/>
              </w:rPr>
            </w:pPr>
          </w:p>
          <w:p w14:paraId="54DD198F" w14:textId="77777777" w:rsidR="00EE479A" w:rsidRPr="00EE479A" w:rsidRDefault="00EE479A" w:rsidP="00400F4B">
            <w:pPr>
              <w:pStyle w:val="BodyText"/>
              <w:rPr>
                <w:rFonts w:asciiTheme="majorHAnsi" w:eastAsia="Arial" w:hAnsiTheme="majorHAnsi" w:cstheme="majorHAnsi"/>
                <w:color w:val="000000"/>
                <w:sz w:val="16"/>
                <w:szCs w:val="16"/>
              </w:rPr>
            </w:pPr>
            <w:r w:rsidRPr="00EE479A">
              <w:rPr>
                <w:rFonts w:asciiTheme="majorHAnsi" w:eastAsia="Arial" w:hAnsiTheme="majorHAnsi" w:cstheme="majorHAnsi"/>
                <w:color w:val="000000"/>
                <w:sz w:val="16"/>
                <w:szCs w:val="16"/>
              </w:rPr>
              <w:t>AST Trust Company (Canada)</w:t>
            </w:r>
          </w:p>
          <w:p w14:paraId="412A5D63" w14:textId="77777777" w:rsidR="00EE479A" w:rsidRPr="00EE479A" w:rsidRDefault="00EE479A" w:rsidP="00400F4B">
            <w:pPr>
              <w:pStyle w:val="BodyText"/>
              <w:rPr>
                <w:rFonts w:asciiTheme="majorHAnsi" w:eastAsia="Arial" w:hAnsiTheme="majorHAnsi" w:cstheme="majorHAnsi"/>
                <w:color w:val="000000"/>
                <w:sz w:val="16"/>
                <w:szCs w:val="16"/>
              </w:rPr>
            </w:pPr>
            <w:r w:rsidRPr="00EE479A">
              <w:rPr>
                <w:rFonts w:asciiTheme="majorHAnsi" w:eastAsia="Arial" w:hAnsiTheme="majorHAnsi" w:cstheme="majorHAnsi"/>
                <w:color w:val="000000"/>
                <w:sz w:val="16"/>
                <w:szCs w:val="16"/>
              </w:rPr>
              <w:t>P.O. Box 721</w:t>
            </w:r>
          </w:p>
          <w:p w14:paraId="7796309E" w14:textId="114D8206" w:rsidR="00EE479A" w:rsidRPr="00EE479A" w:rsidRDefault="00EE479A" w:rsidP="00400F4B">
            <w:pPr>
              <w:pStyle w:val="BodyText"/>
              <w:rPr>
                <w:rFonts w:asciiTheme="majorHAnsi" w:eastAsia="Arial" w:hAnsiTheme="majorHAnsi" w:cstheme="majorHAnsi"/>
                <w:b/>
                <w:bCs/>
                <w:color w:val="000000"/>
                <w:sz w:val="16"/>
                <w:szCs w:val="16"/>
              </w:rPr>
            </w:pPr>
            <w:r w:rsidRPr="00EE479A">
              <w:rPr>
                <w:rFonts w:asciiTheme="majorHAnsi" w:eastAsia="Arial" w:hAnsiTheme="majorHAnsi" w:cstheme="majorHAnsi"/>
                <w:color w:val="000000"/>
                <w:sz w:val="16"/>
                <w:szCs w:val="16"/>
              </w:rPr>
              <w:t>Agincourt, ON M1S 0A1</w:t>
            </w:r>
          </w:p>
        </w:tc>
      </w:tr>
      <w:tr w:rsidR="00EE479A" w:rsidRPr="00EE479A" w14:paraId="13A80F36" w14:textId="77777777" w:rsidTr="00CD4004">
        <w:tc>
          <w:tcPr>
            <w:tcW w:w="5504" w:type="dxa"/>
            <w:gridSpan w:val="3"/>
            <w:tcBorders>
              <w:left w:val="single" w:sz="4" w:space="0" w:color="auto"/>
              <w:right w:val="single" w:sz="4" w:space="0" w:color="auto"/>
            </w:tcBorders>
          </w:tcPr>
          <w:p w14:paraId="5EA8FABD" w14:textId="2088C027" w:rsidR="00EE479A" w:rsidRPr="00EE479A" w:rsidRDefault="00EE479A" w:rsidP="00400F4B">
            <w:pPr>
              <w:pStyle w:val="BodyText"/>
              <w:rPr>
                <w:rFonts w:asciiTheme="majorHAnsi" w:eastAsia="Arial" w:hAnsiTheme="majorHAnsi" w:cstheme="majorHAnsi"/>
                <w:color w:val="000000"/>
                <w:sz w:val="16"/>
                <w:szCs w:val="16"/>
              </w:rPr>
            </w:pPr>
          </w:p>
        </w:tc>
      </w:tr>
      <w:tr w:rsidR="00EE479A" w:rsidRPr="00EE479A" w14:paraId="14131065" w14:textId="77777777" w:rsidTr="00CD4004">
        <w:tc>
          <w:tcPr>
            <w:tcW w:w="5504" w:type="dxa"/>
            <w:gridSpan w:val="3"/>
            <w:tcBorders>
              <w:left w:val="single" w:sz="4" w:space="0" w:color="auto"/>
              <w:right w:val="single" w:sz="4" w:space="0" w:color="auto"/>
            </w:tcBorders>
          </w:tcPr>
          <w:p w14:paraId="128BB107" w14:textId="7A6E47F9" w:rsidR="00EE479A" w:rsidRPr="00EE479A" w:rsidRDefault="00EE479A" w:rsidP="00400F4B">
            <w:pPr>
              <w:pStyle w:val="BodyText"/>
              <w:rPr>
                <w:rFonts w:asciiTheme="majorHAnsi" w:eastAsia="Arial" w:hAnsiTheme="majorHAnsi" w:cstheme="majorHAnsi"/>
                <w:color w:val="000000"/>
                <w:sz w:val="16"/>
                <w:szCs w:val="16"/>
              </w:rPr>
            </w:pPr>
            <w:r w:rsidRPr="00EE479A">
              <w:rPr>
                <w:rFonts w:asciiTheme="majorHAnsi" w:eastAsia="Arial" w:hAnsiTheme="majorHAnsi" w:cstheme="majorHAnsi"/>
                <w:color w:val="000000"/>
                <w:sz w:val="16"/>
                <w:szCs w:val="16"/>
              </w:rPr>
              <w:t xml:space="preserve">You may alternatively fax your proxy to 416-368-2502 or toll free in Canada and United States to 1-866-781-3111 or scan and email to </w:t>
            </w:r>
            <w:hyperlink r:id="rId20" w:history="1">
              <w:r w:rsidRPr="00EE479A">
                <w:rPr>
                  <w:rStyle w:val="Hyperlink"/>
                  <w:rFonts w:asciiTheme="majorHAnsi" w:eastAsia="Arial" w:hAnsiTheme="majorHAnsi" w:cstheme="majorHAnsi"/>
                  <w:sz w:val="16"/>
                  <w:szCs w:val="16"/>
                </w:rPr>
                <w:t>proxyvote@astfinancial.com</w:t>
              </w:r>
            </w:hyperlink>
          </w:p>
        </w:tc>
      </w:tr>
      <w:tr w:rsidR="00EE479A" w:rsidRPr="00EE479A" w14:paraId="4DF88F77" w14:textId="77777777" w:rsidTr="00CD4004">
        <w:tc>
          <w:tcPr>
            <w:tcW w:w="5504" w:type="dxa"/>
            <w:gridSpan w:val="3"/>
            <w:tcBorders>
              <w:left w:val="single" w:sz="4" w:space="0" w:color="auto"/>
              <w:right w:val="single" w:sz="4" w:space="0" w:color="auto"/>
            </w:tcBorders>
          </w:tcPr>
          <w:p w14:paraId="77E95897" w14:textId="77777777" w:rsidR="00EE479A" w:rsidRPr="00EE479A" w:rsidRDefault="00EE479A" w:rsidP="00400F4B">
            <w:pPr>
              <w:pStyle w:val="BodyText"/>
              <w:rPr>
                <w:rFonts w:asciiTheme="majorHAnsi" w:eastAsia="Arial" w:hAnsiTheme="majorHAnsi" w:cstheme="majorHAnsi"/>
                <w:color w:val="000000"/>
                <w:sz w:val="16"/>
                <w:szCs w:val="16"/>
                <w:lang w:val="en-US"/>
              </w:rPr>
            </w:pPr>
          </w:p>
        </w:tc>
      </w:tr>
      <w:tr w:rsidR="00EE479A" w:rsidRPr="00EE479A" w14:paraId="371740D5" w14:textId="77777777" w:rsidTr="00CD4004">
        <w:tc>
          <w:tcPr>
            <w:tcW w:w="5504" w:type="dxa"/>
            <w:gridSpan w:val="3"/>
            <w:tcBorders>
              <w:left w:val="single" w:sz="4" w:space="0" w:color="auto"/>
              <w:bottom w:val="single" w:sz="4" w:space="0" w:color="auto"/>
              <w:right w:val="single" w:sz="4" w:space="0" w:color="auto"/>
            </w:tcBorders>
          </w:tcPr>
          <w:p w14:paraId="7103BA84" w14:textId="51A43E28" w:rsidR="00EE479A" w:rsidRPr="00EE479A" w:rsidRDefault="00EE479A" w:rsidP="00400F4B">
            <w:pPr>
              <w:pStyle w:val="BodyText"/>
              <w:rPr>
                <w:rFonts w:asciiTheme="majorHAnsi" w:eastAsia="Arial" w:hAnsiTheme="majorHAnsi" w:cstheme="majorHAnsi"/>
                <w:color w:val="000000"/>
                <w:sz w:val="16"/>
                <w:szCs w:val="16"/>
              </w:rPr>
            </w:pPr>
            <w:r w:rsidRPr="00EE479A">
              <w:rPr>
                <w:rFonts w:asciiTheme="majorHAnsi" w:eastAsia="Arial" w:hAnsiTheme="majorHAnsi" w:cstheme="majorHAnsi"/>
                <w:color w:val="000000"/>
                <w:sz w:val="16"/>
                <w:szCs w:val="16"/>
              </w:rPr>
              <w:t>An undated proxy is deemed to be dated on the day it was received by AST.</w:t>
            </w:r>
          </w:p>
        </w:tc>
      </w:tr>
    </w:tbl>
    <w:p w14:paraId="44CCCB9D" w14:textId="5C5BB7B8" w:rsidR="0032425F" w:rsidRDefault="0032425F" w:rsidP="00140EB5">
      <w:pPr>
        <w:pStyle w:val="BodyText"/>
        <w:jc w:val="both"/>
        <w:rPr>
          <w:rFonts w:asciiTheme="majorHAnsi" w:hAnsiTheme="majorHAnsi" w:cstheme="majorHAnsi"/>
          <w:b/>
          <w:bCs/>
          <w:sz w:val="16"/>
          <w:szCs w:val="16"/>
        </w:rPr>
      </w:pPr>
    </w:p>
    <w:sectPr w:rsidR="0032425F" w:rsidSect="00326EBF">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6DD78" w14:textId="77777777" w:rsidR="007372DE" w:rsidRDefault="007372DE" w:rsidP="00CD55E7">
      <w:r>
        <w:separator/>
      </w:r>
    </w:p>
  </w:endnote>
  <w:endnote w:type="continuationSeparator" w:id="0">
    <w:p w14:paraId="05782F69" w14:textId="77777777" w:rsidR="007372DE" w:rsidRDefault="007372DE" w:rsidP="00CD55E7">
      <w:r>
        <w:continuationSeparator/>
      </w:r>
    </w:p>
  </w:endnote>
  <w:endnote w:type="continuationNotice" w:id="1">
    <w:p w14:paraId="460B2807" w14:textId="77777777" w:rsidR="007372DE" w:rsidRDefault="00737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CC84" w14:textId="5CC8FFCD" w:rsidR="00AE286E" w:rsidRDefault="009A059C" w:rsidP="00AE286E">
    <w:pPr>
      <w:pStyle w:val="BlakesDocID"/>
    </w:pPr>
    <w:fldSimple w:instr=" DOCPROPERTY DOCXDOCID DMS=HummingbirdDM5 Format=&lt;&lt;NUM&gt;&gt;.&lt;&lt;VER&gt;&gt; PRESERVELOCATION \* MERGEFORMAT ">
      <w:r w:rsidR="00A82080">
        <w:t>31444695.2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A10B" w14:textId="6D92A14B" w:rsidR="00AE286E" w:rsidRDefault="009A059C" w:rsidP="00AE286E">
    <w:pPr>
      <w:pStyle w:val="BlakesDocID"/>
    </w:pPr>
    <w:fldSimple w:instr=" DOCPROPERTY DOCXDOCID DMS=HummingbirdDM5 Format=&lt;&lt;NUM&gt;&gt;.&lt;&lt;VER&gt;&gt; PRESERVELOCATION \* MERGEFORMAT ">
      <w:r w:rsidR="00A82080">
        <w:t>31444695.2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45E6" w14:textId="52C6BA25" w:rsidR="00AE286E" w:rsidRDefault="009A059C" w:rsidP="00AE286E">
    <w:pPr>
      <w:pStyle w:val="BlakesDocID"/>
    </w:pPr>
    <w:fldSimple w:instr=" DOCPROPERTY DOCXDOCID DMS=HummingbirdDM5 Format=&lt;&lt;NUM&gt;&gt;.&lt;&lt;VER&gt;&gt; PRESERVELOCATION \* MERGEFORMAT ">
      <w:r w:rsidR="00A82080">
        <w:t>31444695.2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A3792" w14:textId="77777777" w:rsidR="007372DE" w:rsidRDefault="007372DE" w:rsidP="00CD55E7">
      <w:r>
        <w:separator/>
      </w:r>
    </w:p>
  </w:footnote>
  <w:footnote w:type="continuationSeparator" w:id="0">
    <w:p w14:paraId="57D52E8D" w14:textId="77777777" w:rsidR="007372DE" w:rsidRDefault="007372DE" w:rsidP="00CD55E7">
      <w:r>
        <w:continuationSeparator/>
      </w:r>
    </w:p>
  </w:footnote>
  <w:footnote w:type="continuationNotice" w:id="1">
    <w:p w14:paraId="2CCFA6AF" w14:textId="77777777" w:rsidR="007372DE" w:rsidRDefault="00737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BD746" w14:textId="77777777" w:rsidR="00A82080" w:rsidRDefault="00A82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Larsen, Cynthia" w:date="2019-12-16T14:02:00Z"/>
  <w:sdt>
    <w:sdtPr>
      <w:id w:val="-864290625"/>
      <w:docPartObj>
        <w:docPartGallery w:val="Watermarks"/>
        <w:docPartUnique/>
      </w:docPartObj>
    </w:sdtPr>
    <w:sdtContent>
      <w:customXmlInsRangeEnd w:id="1"/>
      <w:p w14:paraId="3F611773" w14:textId="2EC6CC38" w:rsidR="00A82080" w:rsidRDefault="00135B66">
        <w:pPr>
          <w:pStyle w:val="Header"/>
        </w:pPr>
        <w:ins w:id="2" w:author="Larsen, Cynthia" w:date="2019-12-16T14:02:00Z">
          <w:r>
            <w:rPr>
              <w:noProof/>
            </w:rPr>
            <w:pict w14:anchorId="65C79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ins>
      </w:p>
      <w:customXmlInsRangeStart w:id="3" w:author="Larsen, Cynthia" w:date="2019-12-16T14:02:00Z"/>
    </w:sdtContent>
  </w:sdt>
  <w:customXmlInsRange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79BC" w14:textId="77777777" w:rsidR="00A82080" w:rsidRDefault="00A82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8697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A05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28BF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3C16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A040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DE9E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78B3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4CD2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3A97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F02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34EFB"/>
    <w:multiLevelType w:val="hybridMultilevel"/>
    <w:tmpl w:val="F4B09EA2"/>
    <w:lvl w:ilvl="0" w:tplc="E5581828">
      <w:start w:val="6"/>
      <w:numFmt w:val="bullet"/>
      <w:lvlText w:val=""/>
      <w:lvlJc w:val="left"/>
      <w:pPr>
        <w:ind w:left="720" w:hanging="360"/>
      </w:pPr>
      <w:rPr>
        <w:rFonts w:ascii="Wingdings" w:eastAsia="PMingLiU"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A0A1F"/>
    <w:multiLevelType w:val="multilevel"/>
    <w:tmpl w:val="DAE4E4AE"/>
    <w:name w:val="Number"/>
    <w:lvl w:ilvl="0">
      <w:start w:val="1"/>
      <w:numFmt w:val="decimal"/>
      <w:lvlRestart w:val="0"/>
      <w:pStyle w:val="Number1"/>
      <w:lvlText w:val="%1."/>
      <w:lvlJc w:val="left"/>
      <w:pPr>
        <w:tabs>
          <w:tab w:val="num" w:pos="720"/>
        </w:tabs>
        <w:ind w:left="720" w:hanging="720"/>
      </w:pPr>
      <w:rPr>
        <w:rFonts w:asciiTheme="minorHAnsi" w:hAnsiTheme="minorHAnsi" w:cs="Times New Roman" w:hint="default"/>
        <w:b w:val="0"/>
        <w:i w:val="0"/>
        <w:caps w:val="0"/>
        <w:strike w:val="0"/>
        <w:dstrike w:val="0"/>
        <w:vanish w:val="0"/>
        <w:color w:val="auto"/>
        <w:sz w:val="18"/>
        <w:szCs w:val="18"/>
        <w:u w:val="none"/>
        <w:vertAlign w:val="baseline"/>
      </w:rPr>
    </w:lvl>
    <w:lvl w:ilvl="1">
      <w:start w:val="1"/>
      <w:numFmt w:val="upperLetter"/>
      <w:pStyle w:val="Number2"/>
      <w:lvlText w:val="%2."/>
      <w:lvlJc w:val="left"/>
      <w:pPr>
        <w:tabs>
          <w:tab w:val="num" w:pos="1440"/>
        </w:tabs>
        <w:ind w:left="1440" w:hanging="720"/>
      </w:pPr>
      <w:rPr>
        <w:rFonts w:asciiTheme="minorHAnsi" w:hAnsiTheme="minorHAnsi" w:cs="Times New Roman" w:hint="default"/>
        <w:b w:val="0"/>
        <w:i w:val="0"/>
        <w:caps w:val="0"/>
        <w:strike w:val="0"/>
        <w:dstrike w:val="0"/>
        <w:vanish w:val="0"/>
        <w:color w:val="auto"/>
        <w:sz w:val="21"/>
        <w:u w:val="none"/>
        <w:vertAlign w:val="baseline"/>
      </w:rPr>
    </w:lvl>
    <w:lvl w:ilvl="2">
      <w:start w:val="1"/>
      <w:numFmt w:val="lowerRoman"/>
      <w:pStyle w:val="Number3"/>
      <w:lvlText w:val="(%3)"/>
      <w:lvlJc w:val="left"/>
      <w:pPr>
        <w:tabs>
          <w:tab w:val="num" w:pos="2160"/>
        </w:tabs>
        <w:ind w:left="2160" w:hanging="720"/>
      </w:pPr>
      <w:rPr>
        <w:rFonts w:asciiTheme="minorHAnsi" w:hAnsiTheme="minorHAnsi" w:cs="Times New Roman" w:hint="default"/>
        <w:b w:val="0"/>
        <w:i w:val="0"/>
        <w:caps w:val="0"/>
        <w:strike w:val="0"/>
        <w:dstrike w:val="0"/>
        <w:vanish w:val="0"/>
        <w:color w:val="auto"/>
        <w:sz w:val="21"/>
        <w:u w:val="none"/>
        <w:vertAlign w:val="baseline"/>
      </w:rPr>
    </w:lvl>
    <w:lvl w:ilvl="3">
      <w:start w:val="1"/>
      <w:numFmt w:val="decimal"/>
      <w:pStyle w:val="Number4"/>
      <w:lvlText w:val="%4."/>
      <w:lvlJc w:val="left"/>
      <w:pPr>
        <w:tabs>
          <w:tab w:val="num" w:pos="2880"/>
        </w:tabs>
        <w:ind w:left="2880" w:hanging="720"/>
      </w:pPr>
      <w:rPr>
        <w:rFonts w:asciiTheme="minorHAnsi" w:hAnsiTheme="minorHAnsi" w:cs="Times New Roman" w:hint="default"/>
        <w:b w:val="0"/>
        <w:i w:val="0"/>
        <w:caps w:val="0"/>
        <w:strike w:val="0"/>
        <w:dstrike w:val="0"/>
        <w:vanish w:val="0"/>
        <w:color w:val="auto"/>
        <w:sz w:val="21"/>
        <w:u w:val="none"/>
        <w:vertAlign w:val="baseline"/>
      </w:rPr>
    </w:lvl>
    <w:lvl w:ilvl="4">
      <w:start w:val="1"/>
      <w:numFmt w:val="lowerLetter"/>
      <w:pStyle w:val="Number5"/>
      <w:lvlText w:val="(%5)"/>
      <w:lvlJc w:val="left"/>
      <w:pPr>
        <w:tabs>
          <w:tab w:val="num" w:pos="3600"/>
        </w:tabs>
        <w:ind w:left="3600" w:hanging="720"/>
      </w:pPr>
      <w:rPr>
        <w:rFonts w:asciiTheme="minorHAnsi" w:hAnsiTheme="minorHAnsi" w:cs="Times New Roman" w:hint="default"/>
        <w:b w:val="0"/>
        <w:i w:val="0"/>
        <w:caps w:val="0"/>
        <w:strike w:val="0"/>
        <w:dstrike w:val="0"/>
        <w:vanish w:val="0"/>
        <w:color w:val="auto"/>
        <w:sz w:val="21"/>
        <w:u w:val="none"/>
        <w:vertAlign w:val="baseline"/>
      </w:rPr>
    </w:lvl>
    <w:lvl w:ilvl="5">
      <w:start w:val="1"/>
      <w:numFmt w:val="lowerRoman"/>
      <w:pStyle w:val="Number6"/>
      <w:lvlText w:val="(%6)"/>
      <w:lvlJc w:val="left"/>
      <w:pPr>
        <w:tabs>
          <w:tab w:val="num" w:pos="4320"/>
        </w:tabs>
        <w:ind w:left="4320" w:hanging="720"/>
      </w:pPr>
      <w:rPr>
        <w:rFonts w:asciiTheme="minorHAnsi" w:hAnsiTheme="minorHAnsi" w:cs="Times New Roman" w:hint="default"/>
        <w:b w:val="0"/>
        <w:i w:val="0"/>
        <w:caps w:val="0"/>
        <w:strike w:val="0"/>
        <w:dstrike w:val="0"/>
        <w:vanish w:val="0"/>
        <w:color w:val="auto"/>
        <w:sz w:val="21"/>
        <w:u w:val="none"/>
        <w:vertAlign w:val="baseline"/>
      </w:rPr>
    </w:lvl>
    <w:lvl w:ilvl="6">
      <w:start w:val="1"/>
      <w:numFmt w:val="decimal"/>
      <w:pStyle w:val="Number7"/>
      <w:lvlText w:val="(%7)"/>
      <w:lvlJc w:val="left"/>
      <w:pPr>
        <w:tabs>
          <w:tab w:val="num" w:pos="5040"/>
        </w:tabs>
        <w:ind w:left="5040" w:hanging="720"/>
      </w:pPr>
      <w:rPr>
        <w:rFonts w:asciiTheme="minorHAnsi" w:hAnsiTheme="minorHAnsi" w:cs="Times New Roman" w:hint="default"/>
        <w:b w:val="0"/>
        <w:i w:val="0"/>
        <w:caps w:val="0"/>
        <w:strike w:val="0"/>
        <w:dstrike w:val="0"/>
        <w:vanish w:val="0"/>
        <w:color w:val="auto"/>
        <w:sz w:val="21"/>
        <w:u w:val="none"/>
        <w:vertAlign w:val="baseline"/>
      </w:rPr>
    </w:lvl>
    <w:lvl w:ilvl="7">
      <w:start w:val="1"/>
      <w:numFmt w:val="upperLetter"/>
      <w:pStyle w:val="Number8"/>
      <w:lvlText w:val="(%8)"/>
      <w:lvlJc w:val="left"/>
      <w:pPr>
        <w:tabs>
          <w:tab w:val="num" w:pos="5760"/>
        </w:tabs>
        <w:ind w:left="5760" w:hanging="720"/>
      </w:pPr>
      <w:rPr>
        <w:rFonts w:asciiTheme="minorHAnsi" w:hAnsiTheme="minorHAnsi" w:cs="Times New Roman" w:hint="default"/>
        <w:b w:val="0"/>
        <w:i w:val="0"/>
        <w:caps w:val="0"/>
        <w:strike w:val="0"/>
        <w:dstrike w:val="0"/>
        <w:vanish w:val="0"/>
        <w:color w:val="auto"/>
        <w:sz w:val="21"/>
        <w:u w:val="none"/>
        <w:vertAlign w:val="baseline"/>
      </w:rPr>
    </w:lvl>
    <w:lvl w:ilvl="8">
      <w:start w:val="1"/>
      <w:numFmt w:val="lowerRoman"/>
      <w:pStyle w:val="Number9"/>
      <w:lvlText w:val="(%9)"/>
      <w:lvlJc w:val="left"/>
      <w:pPr>
        <w:tabs>
          <w:tab w:val="num" w:pos="6480"/>
        </w:tabs>
        <w:ind w:left="6480" w:hanging="720"/>
      </w:pPr>
      <w:rPr>
        <w:rFonts w:asciiTheme="minorHAnsi" w:hAnsiTheme="minorHAnsi" w:cs="Times New Roman" w:hint="default"/>
        <w:b w:val="0"/>
        <w:i w:val="0"/>
        <w:caps w:val="0"/>
        <w:strike w:val="0"/>
        <w:dstrike w:val="0"/>
        <w:vanish w:val="0"/>
        <w:color w:val="auto"/>
        <w:sz w:val="21"/>
        <w:u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sen, Cynthia">
    <w15:presenceInfo w15:providerId="AD" w15:userId="S::Cynthia.Larsen@encana.com::cda8f368-c68a-4aa5-9fa9-a8c5a0860a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B5"/>
    <w:rsid w:val="00012E4B"/>
    <w:rsid w:val="00016342"/>
    <w:rsid w:val="00017E37"/>
    <w:rsid w:val="000216FD"/>
    <w:rsid w:val="00034D83"/>
    <w:rsid w:val="0003653D"/>
    <w:rsid w:val="00051F5C"/>
    <w:rsid w:val="00054982"/>
    <w:rsid w:val="000615C9"/>
    <w:rsid w:val="00061DD3"/>
    <w:rsid w:val="000620A0"/>
    <w:rsid w:val="0007336F"/>
    <w:rsid w:val="00075280"/>
    <w:rsid w:val="00075368"/>
    <w:rsid w:val="00076148"/>
    <w:rsid w:val="00080E5A"/>
    <w:rsid w:val="0009769D"/>
    <w:rsid w:val="000A6F16"/>
    <w:rsid w:val="000B2C4B"/>
    <w:rsid w:val="000B38CE"/>
    <w:rsid w:val="000C2AB4"/>
    <w:rsid w:val="000C4980"/>
    <w:rsid w:val="000E0ADD"/>
    <w:rsid w:val="000F3ED8"/>
    <w:rsid w:val="00130B87"/>
    <w:rsid w:val="00130E66"/>
    <w:rsid w:val="00134DFC"/>
    <w:rsid w:val="00135B66"/>
    <w:rsid w:val="00140653"/>
    <w:rsid w:val="00140EB5"/>
    <w:rsid w:val="0016414D"/>
    <w:rsid w:val="00164EFE"/>
    <w:rsid w:val="00177253"/>
    <w:rsid w:val="00185A54"/>
    <w:rsid w:val="001922B5"/>
    <w:rsid w:val="001A22A7"/>
    <w:rsid w:val="001B49F9"/>
    <w:rsid w:val="001D227D"/>
    <w:rsid w:val="001D3CBE"/>
    <w:rsid w:val="001E4067"/>
    <w:rsid w:val="001F4BB7"/>
    <w:rsid w:val="001F7F21"/>
    <w:rsid w:val="00211060"/>
    <w:rsid w:val="00252682"/>
    <w:rsid w:val="002766FB"/>
    <w:rsid w:val="00286820"/>
    <w:rsid w:val="002A3530"/>
    <w:rsid w:val="002B3602"/>
    <w:rsid w:val="002B6AE3"/>
    <w:rsid w:val="002C20AA"/>
    <w:rsid w:val="002C493D"/>
    <w:rsid w:val="002C517B"/>
    <w:rsid w:val="002C596E"/>
    <w:rsid w:val="002F4F28"/>
    <w:rsid w:val="00320091"/>
    <w:rsid w:val="0032425F"/>
    <w:rsid w:val="00326EBF"/>
    <w:rsid w:val="0033572B"/>
    <w:rsid w:val="00347DA2"/>
    <w:rsid w:val="00357507"/>
    <w:rsid w:val="00370EE9"/>
    <w:rsid w:val="00372458"/>
    <w:rsid w:val="00373DF6"/>
    <w:rsid w:val="003A2A1C"/>
    <w:rsid w:val="003A3A13"/>
    <w:rsid w:val="003A5CD5"/>
    <w:rsid w:val="003B268B"/>
    <w:rsid w:val="003B653B"/>
    <w:rsid w:val="003B7E17"/>
    <w:rsid w:val="003E0215"/>
    <w:rsid w:val="00400446"/>
    <w:rsid w:val="00400F4B"/>
    <w:rsid w:val="0040471F"/>
    <w:rsid w:val="00424850"/>
    <w:rsid w:val="00461441"/>
    <w:rsid w:val="00463870"/>
    <w:rsid w:val="00472D81"/>
    <w:rsid w:val="00475DEA"/>
    <w:rsid w:val="00484097"/>
    <w:rsid w:val="0048798B"/>
    <w:rsid w:val="0049698B"/>
    <w:rsid w:val="004A495A"/>
    <w:rsid w:val="004D06F1"/>
    <w:rsid w:val="004D7A4E"/>
    <w:rsid w:val="004F3423"/>
    <w:rsid w:val="004F547A"/>
    <w:rsid w:val="004F6074"/>
    <w:rsid w:val="00504607"/>
    <w:rsid w:val="0052038E"/>
    <w:rsid w:val="00527E72"/>
    <w:rsid w:val="00530018"/>
    <w:rsid w:val="00530ABD"/>
    <w:rsid w:val="00530E16"/>
    <w:rsid w:val="00544333"/>
    <w:rsid w:val="005557B6"/>
    <w:rsid w:val="00563721"/>
    <w:rsid w:val="00571E9E"/>
    <w:rsid w:val="0059465B"/>
    <w:rsid w:val="005A0645"/>
    <w:rsid w:val="005A5DC3"/>
    <w:rsid w:val="005A7E09"/>
    <w:rsid w:val="005B0744"/>
    <w:rsid w:val="005B2E57"/>
    <w:rsid w:val="005B3B09"/>
    <w:rsid w:val="005C6718"/>
    <w:rsid w:val="005E60D2"/>
    <w:rsid w:val="005F4EDE"/>
    <w:rsid w:val="005F7C3C"/>
    <w:rsid w:val="00601025"/>
    <w:rsid w:val="006033F4"/>
    <w:rsid w:val="006079BE"/>
    <w:rsid w:val="00612076"/>
    <w:rsid w:val="006212D1"/>
    <w:rsid w:val="00621F72"/>
    <w:rsid w:val="006226E6"/>
    <w:rsid w:val="0062474D"/>
    <w:rsid w:val="00631E36"/>
    <w:rsid w:val="006455F7"/>
    <w:rsid w:val="00645771"/>
    <w:rsid w:val="006471F5"/>
    <w:rsid w:val="006547C4"/>
    <w:rsid w:val="0066495C"/>
    <w:rsid w:val="00664C98"/>
    <w:rsid w:val="00692C70"/>
    <w:rsid w:val="00696A27"/>
    <w:rsid w:val="006C3405"/>
    <w:rsid w:val="006D24B4"/>
    <w:rsid w:val="006F04E2"/>
    <w:rsid w:val="006F1024"/>
    <w:rsid w:val="006F14FA"/>
    <w:rsid w:val="007010E2"/>
    <w:rsid w:val="0070601B"/>
    <w:rsid w:val="007068EA"/>
    <w:rsid w:val="00706FB9"/>
    <w:rsid w:val="00730AC9"/>
    <w:rsid w:val="007372DE"/>
    <w:rsid w:val="00746F4A"/>
    <w:rsid w:val="007529AA"/>
    <w:rsid w:val="00754721"/>
    <w:rsid w:val="007615E7"/>
    <w:rsid w:val="00762FC2"/>
    <w:rsid w:val="00777739"/>
    <w:rsid w:val="00782057"/>
    <w:rsid w:val="00791B38"/>
    <w:rsid w:val="00796C05"/>
    <w:rsid w:val="00797F82"/>
    <w:rsid w:val="007A3C60"/>
    <w:rsid w:val="007C5287"/>
    <w:rsid w:val="007D2626"/>
    <w:rsid w:val="007E4198"/>
    <w:rsid w:val="008020DB"/>
    <w:rsid w:val="00810AA9"/>
    <w:rsid w:val="00816F3F"/>
    <w:rsid w:val="008224B3"/>
    <w:rsid w:val="008273D7"/>
    <w:rsid w:val="008431BC"/>
    <w:rsid w:val="00847AE9"/>
    <w:rsid w:val="008503CD"/>
    <w:rsid w:val="00852518"/>
    <w:rsid w:val="00881BCD"/>
    <w:rsid w:val="00884F7A"/>
    <w:rsid w:val="00886CDD"/>
    <w:rsid w:val="00887339"/>
    <w:rsid w:val="00897DC3"/>
    <w:rsid w:val="008A295B"/>
    <w:rsid w:val="008B0AA2"/>
    <w:rsid w:val="008C5F2C"/>
    <w:rsid w:val="008D1903"/>
    <w:rsid w:val="008D2247"/>
    <w:rsid w:val="008D47E4"/>
    <w:rsid w:val="008D697D"/>
    <w:rsid w:val="0090457A"/>
    <w:rsid w:val="00913A90"/>
    <w:rsid w:val="00942A1C"/>
    <w:rsid w:val="009467CB"/>
    <w:rsid w:val="00950EED"/>
    <w:rsid w:val="00963FA4"/>
    <w:rsid w:val="0096457F"/>
    <w:rsid w:val="00964F33"/>
    <w:rsid w:val="009704FA"/>
    <w:rsid w:val="0097375C"/>
    <w:rsid w:val="00985FF1"/>
    <w:rsid w:val="0099039B"/>
    <w:rsid w:val="00995477"/>
    <w:rsid w:val="009A059C"/>
    <w:rsid w:val="009A7D3E"/>
    <w:rsid w:val="009B2EAA"/>
    <w:rsid w:val="009B4CAC"/>
    <w:rsid w:val="009B5537"/>
    <w:rsid w:val="009F1404"/>
    <w:rsid w:val="00A1599A"/>
    <w:rsid w:val="00A21C03"/>
    <w:rsid w:val="00A23571"/>
    <w:rsid w:val="00A24FF2"/>
    <w:rsid w:val="00A4725B"/>
    <w:rsid w:val="00A510C3"/>
    <w:rsid w:val="00A608AC"/>
    <w:rsid w:val="00A71815"/>
    <w:rsid w:val="00A74392"/>
    <w:rsid w:val="00A752CD"/>
    <w:rsid w:val="00A82080"/>
    <w:rsid w:val="00A87B87"/>
    <w:rsid w:val="00A91561"/>
    <w:rsid w:val="00AB4BB9"/>
    <w:rsid w:val="00AC72B9"/>
    <w:rsid w:val="00AD4B1F"/>
    <w:rsid w:val="00AE286E"/>
    <w:rsid w:val="00AE347C"/>
    <w:rsid w:val="00AE3A4E"/>
    <w:rsid w:val="00AE3DF4"/>
    <w:rsid w:val="00AF23B3"/>
    <w:rsid w:val="00AF525D"/>
    <w:rsid w:val="00B10C9B"/>
    <w:rsid w:val="00B11FE7"/>
    <w:rsid w:val="00B16E40"/>
    <w:rsid w:val="00B34B5E"/>
    <w:rsid w:val="00B36A56"/>
    <w:rsid w:val="00B52922"/>
    <w:rsid w:val="00B67898"/>
    <w:rsid w:val="00B763CA"/>
    <w:rsid w:val="00B84A66"/>
    <w:rsid w:val="00B90ED4"/>
    <w:rsid w:val="00BA14CC"/>
    <w:rsid w:val="00BA259D"/>
    <w:rsid w:val="00BA7B6F"/>
    <w:rsid w:val="00BC0887"/>
    <w:rsid w:val="00BC4642"/>
    <w:rsid w:val="00BC7807"/>
    <w:rsid w:val="00BE500A"/>
    <w:rsid w:val="00BF24DA"/>
    <w:rsid w:val="00BF6314"/>
    <w:rsid w:val="00C01ADD"/>
    <w:rsid w:val="00C02D6F"/>
    <w:rsid w:val="00C11CAB"/>
    <w:rsid w:val="00C131F6"/>
    <w:rsid w:val="00C3493D"/>
    <w:rsid w:val="00C35B5B"/>
    <w:rsid w:val="00C442B1"/>
    <w:rsid w:val="00C63A08"/>
    <w:rsid w:val="00C6610C"/>
    <w:rsid w:val="00C66900"/>
    <w:rsid w:val="00C7176F"/>
    <w:rsid w:val="00C73043"/>
    <w:rsid w:val="00C811AF"/>
    <w:rsid w:val="00CA3B41"/>
    <w:rsid w:val="00CA7C4D"/>
    <w:rsid w:val="00CC03C1"/>
    <w:rsid w:val="00CC089A"/>
    <w:rsid w:val="00CD4004"/>
    <w:rsid w:val="00CD55E7"/>
    <w:rsid w:val="00D0388F"/>
    <w:rsid w:val="00D0482E"/>
    <w:rsid w:val="00D22921"/>
    <w:rsid w:val="00D23853"/>
    <w:rsid w:val="00D3119D"/>
    <w:rsid w:val="00D32E12"/>
    <w:rsid w:val="00D33DB5"/>
    <w:rsid w:val="00D46767"/>
    <w:rsid w:val="00D56DD4"/>
    <w:rsid w:val="00D60214"/>
    <w:rsid w:val="00D62FF6"/>
    <w:rsid w:val="00D67AC2"/>
    <w:rsid w:val="00D82E01"/>
    <w:rsid w:val="00D85148"/>
    <w:rsid w:val="00DA0C6E"/>
    <w:rsid w:val="00DB6749"/>
    <w:rsid w:val="00DC25DA"/>
    <w:rsid w:val="00DE40A7"/>
    <w:rsid w:val="00DE6AE6"/>
    <w:rsid w:val="00DF63A9"/>
    <w:rsid w:val="00E2167C"/>
    <w:rsid w:val="00E32919"/>
    <w:rsid w:val="00E42393"/>
    <w:rsid w:val="00E5153B"/>
    <w:rsid w:val="00E52624"/>
    <w:rsid w:val="00E73014"/>
    <w:rsid w:val="00E85BD9"/>
    <w:rsid w:val="00EA4AE5"/>
    <w:rsid w:val="00EA7A00"/>
    <w:rsid w:val="00EC3D59"/>
    <w:rsid w:val="00EC6AFB"/>
    <w:rsid w:val="00ED0F3B"/>
    <w:rsid w:val="00ED1A6C"/>
    <w:rsid w:val="00EE1CFB"/>
    <w:rsid w:val="00EE479A"/>
    <w:rsid w:val="00EE791A"/>
    <w:rsid w:val="00EF419E"/>
    <w:rsid w:val="00EF71CA"/>
    <w:rsid w:val="00F14123"/>
    <w:rsid w:val="00F15279"/>
    <w:rsid w:val="00F3570C"/>
    <w:rsid w:val="00F46807"/>
    <w:rsid w:val="00F67119"/>
    <w:rsid w:val="00F766AF"/>
    <w:rsid w:val="00F77E50"/>
    <w:rsid w:val="00F80593"/>
    <w:rsid w:val="00F81FAE"/>
    <w:rsid w:val="00F947EB"/>
    <w:rsid w:val="00F95BC1"/>
    <w:rsid w:val="00FA5D13"/>
    <w:rsid w:val="00FB0D93"/>
    <w:rsid w:val="00FC47CA"/>
    <w:rsid w:val="00FD217D"/>
    <w:rsid w:val="00FD7ECE"/>
    <w:rsid w:val="00FE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D64FA9"/>
  <w15:chartTrackingRefBased/>
  <w15:docId w15:val="{7E8CCB0F-8AC5-4859-8EBB-D86AC4A6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unhideWhenUsed="1" w:qFormat="1"/>
    <w:lsdException w:name="heading 4" w:uiPriority="34" w:unhideWhenUsed="1" w:qFormat="1"/>
    <w:lsdException w:name="heading 5" w:uiPriority="34" w:unhideWhenUsed="1" w:qFormat="1"/>
    <w:lsdException w:name="heading 6" w:uiPriority="34" w:unhideWhenUsed="1" w:qFormat="1"/>
    <w:lsdException w:name="heading 7" w:uiPriority="34" w:unhideWhenUsed="1" w:qFormat="1"/>
    <w:lsdException w:name="heading 8" w:uiPriority="34" w:unhideWhenUsed="1" w:qFormat="1"/>
    <w:lsdException w:name="heading 9"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uiPriority="3"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41"/>
    <w:lsdException w:name="Salutation" w:semiHidden="1" w:unhideWhenUsed="1"/>
    <w:lsdException w:name="Date" w:semiHidden="1" w:unhideWhenUsed="1"/>
    <w:lsdException w:name="Body Text First Indent" w:uiPriority="3" w:unhideWhenUsed="1" w:qFormat="1"/>
    <w:lsdException w:name="Body Text First Indent 2" w:uiPriority="4" w:unhideWhenUsed="1" w:qFormat="1"/>
    <w:lsdException w:name="Note Heading" w:semiHidden="1" w:unhideWhenUsed="1"/>
    <w:lsdException w:name="Body Text 2" w:uiPriority="2" w:unhideWhenUsed="1" w:qFormat="1"/>
    <w:lsdException w:name="Body Text 3" w:uiPriority="8" w:unhideWhenUsed="1" w:qFormat="1"/>
    <w:lsdException w:name="Body Text Indent 2" w:uiPriority="4" w:unhideWhenUsed="1" w:qFormat="1"/>
    <w:lsdException w:name="Body Text Indent 3" w:uiPriority="8" w:unhideWhenUsed="1" w:qFormat="1"/>
    <w:lsdException w:name="Block Text" w:semiHidden="1" w:unhideWhenUsed="1"/>
    <w:lsdException w:name="Hyperlink" w:semiHidden="1" w:unhideWhenUsed="1"/>
    <w:lsdException w:name="FollowedHyperlink" w:semiHidden="1" w:unhideWhenUsed="1"/>
    <w:lsdException w:name="Strong" w:uiPriority="52"/>
    <w:lsdException w:name="Emphasis" w:uiPriority="5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59"/>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51"/>
    <w:lsdException w:name="Subtle Reference" w:uiPriority="61"/>
    <w:lsdException w:name="Intense Reference" w:semiHidden="1" w:uiPriority="62"/>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0EB5"/>
    <w:pPr>
      <w:spacing w:after="0"/>
      <w:jc w:val="left"/>
    </w:pPr>
    <w:rPr>
      <w:rFonts w:ascii="Times New Roman" w:eastAsia="PMingLiU" w:hAnsi="Times New Roman" w:cs="Times New Roman"/>
    </w:rPr>
  </w:style>
  <w:style w:type="paragraph" w:styleId="Heading1">
    <w:name w:val="heading 1"/>
    <w:basedOn w:val="Normal"/>
    <w:next w:val="Normal"/>
    <w:link w:val="Heading1Char"/>
    <w:uiPriority w:val="1"/>
    <w:qFormat/>
    <w:rsid w:val="00950EED"/>
    <w:pPr>
      <w:keepNext/>
      <w:keepLines/>
      <w:jc w:val="center"/>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1"/>
    <w:qFormat/>
    <w:rsid w:val="00FD217D"/>
    <w:pPr>
      <w:keepNext/>
      <w:keepLines/>
      <w:outlineLvl w:val="1"/>
    </w:pPr>
    <w:rPr>
      <w:rFonts w:asciiTheme="majorHAnsi" w:eastAsiaTheme="majorEastAsia" w:hAnsiTheme="majorHAnsi" w:cstheme="majorBidi"/>
      <w:b/>
      <w:bCs/>
      <w:i/>
      <w:szCs w:val="26"/>
    </w:rPr>
  </w:style>
  <w:style w:type="paragraph" w:styleId="Heading3">
    <w:name w:val="heading 3"/>
    <w:basedOn w:val="Normal"/>
    <w:next w:val="Normal"/>
    <w:link w:val="Heading3Char"/>
    <w:uiPriority w:val="1"/>
    <w:qFormat/>
    <w:rsid w:val="00FD217D"/>
    <w:pPr>
      <w:keepLines/>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34"/>
    <w:semiHidden/>
    <w:qFormat/>
    <w:rsid w:val="0062474D"/>
    <w:pPr>
      <w:keepLines/>
      <w:outlineLvl w:val="3"/>
    </w:pPr>
    <w:rPr>
      <w:rFonts w:asciiTheme="majorHAnsi" w:eastAsiaTheme="majorEastAsia" w:hAnsiTheme="majorHAnsi" w:cstheme="majorBidi"/>
      <w:bCs/>
      <w:iCs/>
      <w:color w:val="0F0F0F" w:themeColor="text1"/>
    </w:rPr>
  </w:style>
  <w:style w:type="paragraph" w:styleId="Heading5">
    <w:name w:val="heading 5"/>
    <w:basedOn w:val="Normal"/>
    <w:next w:val="Normal"/>
    <w:link w:val="Heading5Char"/>
    <w:uiPriority w:val="34"/>
    <w:semiHidden/>
    <w:qFormat/>
    <w:rsid w:val="0062474D"/>
    <w:pPr>
      <w:keepLines/>
      <w:outlineLvl w:val="4"/>
    </w:pPr>
    <w:rPr>
      <w:rFonts w:asciiTheme="majorHAnsi" w:eastAsiaTheme="majorEastAsia" w:hAnsiTheme="majorHAnsi" w:cstheme="majorBidi"/>
      <w:color w:val="0F0F0F" w:themeColor="text1"/>
    </w:rPr>
  </w:style>
  <w:style w:type="paragraph" w:styleId="Heading6">
    <w:name w:val="heading 6"/>
    <w:basedOn w:val="Normal"/>
    <w:next w:val="Normal"/>
    <w:link w:val="Heading6Char"/>
    <w:uiPriority w:val="34"/>
    <w:semiHidden/>
    <w:qFormat/>
    <w:rsid w:val="0062474D"/>
    <w:pPr>
      <w:keepLines/>
      <w:outlineLvl w:val="5"/>
    </w:pPr>
    <w:rPr>
      <w:rFonts w:asciiTheme="majorHAnsi" w:eastAsiaTheme="majorEastAsia" w:hAnsiTheme="majorHAnsi" w:cstheme="majorBidi"/>
      <w:i/>
      <w:iCs/>
      <w:color w:val="0F0F0F" w:themeColor="text1"/>
    </w:rPr>
  </w:style>
  <w:style w:type="paragraph" w:styleId="Heading7">
    <w:name w:val="heading 7"/>
    <w:basedOn w:val="Normal"/>
    <w:next w:val="Normal"/>
    <w:link w:val="Heading7Char"/>
    <w:uiPriority w:val="34"/>
    <w:semiHidden/>
    <w:qFormat/>
    <w:rsid w:val="0062474D"/>
    <w:pPr>
      <w:keepLines/>
      <w:outlineLvl w:val="6"/>
    </w:pPr>
    <w:rPr>
      <w:rFonts w:asciiTheme="majorHAnsi" w:eastAsiaTheme="majorEastAsia" w:hAnsiTheme="majorHAnsi" w:cstheme="majorBidi"/>
      <w:i/>
      <w:iCs/>
      <w:color w:val="0F0F0F" w:themeColor="text1"/>
    </w:rPr>
  </w:style>
  <w:style w:type="paragraph" w:styleId="Heading8">
    <w:name w:val="heading 8"/>
    <w:basedOn w:val="Normal"/>
    <w:next w:val="Normal"/>
    <w:link w:val="Heading8Char"/>
    <w:uiPriority w:val="34"/>
    <w:semiHidden/>
    <w:qFormat/>
    <w:rsid w:val="0062474D"/>
    <w:pPr>
      <w:keepNext/>
      <w:keepLines/>
      <w:outlineLvl w:val="7"/>
    </w:pPr>
    <w:rPr>
      <w:rFonts w:asciiTheme="majorHAnsi" w:eastAsiaTheme="majorEastAsia" w:hAnsiTheme="majorHAnsi" w:cstheme="majorBidi"/>
      <w:color w:val="4B4B4B" w:themeColor="text1" w:themeTint="BF"/>
      <w:sz w:val="20"/>
      <w:szCs w:val="20"/>
    </w:rPr>
  </w:style>
  <w:style w:type="paragraph" w:styleId="Heading9">
    <w:name w:val="heading 9"/>
    <w:basedOn w:val="Normal"/>
    <w:next w:val="Normal"/>
    <w:link w:val="Heading9Char"/>
    <w:uiPriority w:val="34"/>
    <w:semiHidden/>
    <w:qFormat/>
    <w:rsid w:val="0062474D"/>
    <w:pPr>
      <w:keepLines/>
      <w:outlineLvl w:val="8"/>
    </w:pPr>
    <w:rPr>
      <w:rFonts w:asciiTheme="majorHAnsi" w:eastAsiaTheme="majorEastAsia" w:hAnsiTheme="majorHAnsi" w:cstheme="majorBidi"/>
      <w:i/>
      <w:iCs/>
      <w:color w:val="0F0F0F"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kesDocID">
    <w:name w:val="Blakes DocID"/>
    <w:basedOn w:val="Normal"/>
    <w:uiPriority w:val="99"/>
    <w:semiHidden/>
    <w:rsid w:val="00C01ADD"/>
    <w:rPr>
      <w:noProof/>
      <w:sz w:val="16"/>
    </w:rPr>
  </w:style>
  <w:style w:type="paragraph" w:styleId="Header">
    <w:name w:val="header"/>
    <w:basedOn w:val="Normal"/>
    <w:link w:val="HeaderChar"/>
    <w:uiPriority w:val="99"/>
    <w:semiHidden/>
    <w:rsid w:val="0062474D"/>
    <w:pPr>
      <w:tabs>
        <w:tab w:val="center" w:pos="4680"/>
        <w:tab w:val="right" w:pos="9360"/>
      </w:tabs>
    </w:pPr>
  </w:style>
  <w:style w:type="character" w:customStyle="1" w:styleId="HeaderChar">
    <w:name w:val="Header Char"/>
    <w:basedOn w:val="DefaultParagraphFont"/>
    <w:link w:val="Header"/>
    <w:uiPriority w:val="99"/>
    <w:semiHidden/>
    <w:rsid w:val="0062474D"/>
    <w:rPr>
      <w:szCs w:val="21"/>
      <w:lang w:val="en-CA"/>
    </w:rPr>
  </w:style>
  <w:style w:type="paragraph" w:styleId="Footer">
    <w:name w:val="footer"/>
    <w:basedOn w:val="Normal"/>
    <w:link w:val="FooterChar"/>
    <w:uiPriority w:val="99"/>
    <w:semiHidden/>
    <w:rsid w:val="0062474D"/>
    <w:pPr>
      <w:tabs>
        <w:tab w:val="center" w:pos="4680"/>
        <w:tab w:val="right" w:pos="9360"/>
      </w:tabs>
    </w:pPr>
  </w:style>
  <w:style w:type="character" w:customStyle="1" w:styleId="FooterChar">
    <w:name w:val="Footer Char"/>
    <w:basedOn w:val="DefaultParagraphFont"/>
    <w:link w:val="Footer"/>
    <w:uiPriority w:val="99"/>
    <w:semiHidden/>
    <w:rsid w:val="0062474D"/>
    <w:rPr>
      <w:szCs w:val="21"/>
      <w:lang w:val="en-CA"/>
    </w:rPr>
  </w:style>
  <w:style w:type="table" w:styleId="TableGrid">
    <w:name w:val="Table Grid"/>
    <w:basedOn w:val="TableNormal"/>
    <w:uiPriority w:val="59"/>
    <w:rsid w:val="00950EED"/>
    <w:pPr>
      <w:jc w:val="left"/>
    </w:pPr>
    <w:rPr>
      <w:szCs w:val="21"/>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44333"/>
  </w:style>
  <w:style w:type="character" w:customStyle="1" w:styleId="BodyTextChar">
    <w:name w:val="Body Text Char"/>
    <w:basedOn w:val="DefaultParagraphFont"/>
    <w:link w:val="BodyText"/>
    <w:rsid w:val="00544333"/>
    <w:rPr>
      <w:lang w:val="en-CA"/>
    </w:rPr>
  </w:style>
  <w:style w:type="paragraph" w:styleId="NoSpacing">
    <w:name w:val="No Spacing"/>
    <w:uiPriority w:val="1"/>
    <w:qFormat/>
    <w:rsid w:val="00FD217D"/>
    <w:pPr>
      <w:spacing w:after="0"/>
    </w:pPr>
    <w:rPr>
      <w:szCs w:val="21"/>
    </w:rPr>
  </w:style>
  <w:style w:type="paragraph" w:styleId="ListParagraph">
    <w:name w:val="List Paragraph"/>
    <w:basedOn w:val="Normal"/>
    <w:uiPriority w:val="99"/>
    <w:semiHidden/>
    <w:rsid w:val="0062474D"/>
    <w:pPr>
      <w:ind w:left="720"/>
      <w:contextualSpacing/>
    </w:pPr>
  </w:style>
  <w:style w:type="paragraph" w:styleId="BodyText2">
    <w:name w:val="Body Text 2"/>
    <w:aliases w:val="(Double)"/>
    <w:basedOn w:val="BodyText"/>
    <w:link w:val="BodyText2Char"/>
    <w:uiPriority w:val="2"/>
    <w:qFormat/>
    <w:rsid w:val="00950EED"/>
    <w:pPr>
      <w:spacing w:after="480" w:line="480" w:lineRule="auto"/>
      <w:contextualSpacing/>
    </w:pPr>
  </w:style>
  <w:style w:type="character" w:customStyle="1" w:styleId="BodyText2Char">
    <w:name w:val="Body Text 2 Char"/>
    <w:aliases w:val="(Double) Char"/>
    <w:basedOn w:val="DefaultParagraphFont"/>
    <w:link w:val="BodyText2"/>
    <w:uiPriority w:val="2"/>
    <w:rsid w:val="00950EED"/>
  </w:style>
  <w:style w:type="paragraph" w:styleId="Closing">
    <w:name w:val="Closing"/>
    <w:basedOn w:val="Normal"/>
    <w:link w:val="ClosingChar"/>
    <w:uiPriority w:val="99"/>
    <w:semiHidden/>
    <w:unhideWhenUsed/>
    <w:rsid w:val="0062474D"/>
    <w:pPr>
      <w:ind w:left="4320"/>
    </w:pPr>
  </w:style>
  <w:style w:type="character" w:customStyle="1" w:styleId="ClosingChar">
    <w:name w:val="Closing Char"/>
    <w:basedOn w:val="DefaultParagraphFont"/>
    <w:link w:val="Closing"/>
    <w:uiPriority w:val="99"/>
    <w:semiHidden/>
    <w:rsid w:val="0062474D"/>
    <w:rPr>
      <w:szCs w:val="21"/>
      <w:lang w:val="en-CA"/>
    </w:rPr>
  </w:style>
  <w:style w:type="paragraph" w:styleId="BodyText3">
    <w:name w:val="Body Text 3"/>
    <w:aliases w:val="(Font Change)"/>
    <w:basedOn w:val="BodyText"/>
    <w:link w:val="BodyText3Char"/>
    <w:uiPriority w:val="8"/>
    <w:qFormat/>
    <w:rsid w:val="00475DEA"/>
    <w:rPr>
      <w:szCs w:val="16"/>
    </w:rPr>
  </w:style>
  <w:style w:type="character" w:customStyle="1" w:styleId="BodyText3Char">
    <w:name w:val="Body Text 3 Char"/>
    <w:aliases w:val="(Font Change) Char"/>
    <w:basedOn w:val="DefaultParagraphFont"/>
    <w:link w:val="BodyText3"/>
    <w:uiPriority w:val="8"/>
    <w:rsid w:val="00475DEA"/>
    <w:rPr>
      <w:rFonts w:asciiTheme="minorHAnsi" w:hAnsiTheme="minorHAnsi"/>
      <w:szCs w:val="16"/>
    </w:rPr>
  </w:style>
  <w:style w:type="paragraph" w:styleId="BodyTextFirstIndent">
    <w:name w:val="Body Text First Indent"/>
    <w:aliases w:val="(.5&quot;)"/>
    <w:basedOn w:val="BodyText"/>
    <w:link w:val="BodyTextFirstIndentChar"/>
    <w:uiPriority w:val="3"/>
    <w:qFormat/>
    <w:rsid w:val="00FD217D"/>
    <w:pPr>
      <w:ind w:firstLine="720"/>
    </w:pPr>
  </w:style>
  <w:style w:type="character" w:customStyle="1" w:styleId="BodyTextFirstIndentChar">
    <w:name w:val="Body Text First Indent Char"/>
    <w:aliases w:val="(.5&quot;) Char"/>
    <w:basedOn w:val="BodyTextChar"/>
    <w:link w:val="BodyTextFirstIndent"/>
    <w:uiPriority w:val="3"/>
    <w:rsid w:val="00FD217D"/>
    <w:rPr>
      <w:rFonts w:asciiTheme="minorHAnsi" w:hAnsiTheme="minorHAnsi"/>
      <w:lang w:val="en-CA"/>
    </w:rPr>
  </w:style>
  <w:style w:type="paragraph" w:styleId="BodyTextIndent">
    <w:name w:val="Body Text Indent"/>
    <w:aliases w:val="(.5&quot;Left)"/>
    <w:basedOn w:val="BodyText"/>
    <w:link w:val="BodyTextIndentChar"/>
    <w:uiPriority w:val="3"/>
    <w:qFormat/>
    <w:rsid w:val="00950EED"/>
    <w:pPr>
      <w:ind w:left="720"/>
    </w:pPr>
  </w:style>
  <w:style w:type="character" w:customStyle="1" w:styleId="BodyTextIndentChar">
    <w:name w:val="Body Text Indent Char"/>
    <w:aliases w:val="(.5&quot;Left) Char"/>
    <w:basedOn w:val="DefaultParagraphFont"/>
    <w:link w:val="BodyTextIndent"/>
    <w:uiPriority w:val="3"/>
    <w:rsid w:val="00950EED"/>
  </w:style>
  <w:style w:type="paragraph" w:styleId="BodyTextFirstIndent2">
    <w:name w:val="Body Text First Indent 2"/>
    <w:aliases w:val="(1&quot;)"/>
    <w:basedOn w:val="BodyText"/>
    <w:link w:val="BodyTextFirstIndent2Char"/>
    <w:uiPriority w:val="4"/>
    <w:qFormat/>
    <w:rsid w:val="00950EED"/>
    <w:pPr>
      <w:ind w:firstLine="1440"/>
    </w:pPr>
  </w:style>
  <w:style w:type="character" w:customStyle="1" w:styleId="BodyTextFirstIndent2Char">
    <w:name w:val="Body Text First Indent 2 Char"/>
    <w:aliases w:val="(1&quot;) Char"/>
    <w:basedOn w:val="DefaultParagraphFont"/>
    <w:link w:val="BodyTextFirstIndent2"/>
    <w:uiPriority w:val="4"/>
    <w:rsid w:val="00950EED"/>
  </w:style>
  <w:style w:type="paragraph" w:styleId="BodyTextIndent2">
    <w:name w:val="Body Text Indent 2"/>
    <w:aliases w:val="(1&quot;Left)"/>
    <w:basedOn w:val="BodyText"/>
    <w:link w:val="BodyTextIndent2Char"/>
    <w:uiPriority w:val="4"/>
    <w:qFormat/>
    <w:rsid w:val="00950EED"/>
    <w:pPr>
      <w:ind w:left="1440"/>
    </w:pPr>
  </w:style>
  <w:style w:type="character" w:customStyle="1" w:styleId="BodyTextIndent2Char">
    <w:name w:val="Body Text Indent 2 Char"/>
    <w:aliases w:val="(1&quot;Left) Char"/>
    <w:basedOn w:val="DefaultParagraphFont"/>
    <w:link w:val="BodyTextIndent2"/>
    <w:uiPriority w:val="4"/>
    <w:rsid w:val="00950EED"/>
  </w:style>
  <w:style w:type="paragraph" w:styleId="BodyTextIndent3">
    <w:name w:val="Body Text Indent 3"/>
    <w:aliases w:val="(.5&quot;Left,Double)"/>
    <w:basedOn w:val="BodyText"/>
    <w:link w:val="BodyTextIndent3Char"/>
    <w:uiPriority w:val="8"/>
    <w:qFormat/>
    <w:rsid w:val="00950EED"/>
    <w:pPr>
      <w:spacing w:after="480" w:line="480" w:lineRule="auto"/>
      <w:ind w:left="720"/>
      <w:contextualSpacing/>
    </w:pPr>
    <w:rPr>
      <w:szCs w:val="16"/>
    </w:rPr>
  </w:style>
  <w:style w:type="character" w:customStyle="1" w:styleId="BodyTextIndent3Char">
    <w:name w:val="Body Text Indent 3 Char"/>
    <w:aliases w:val="(.5&quot;Left Char,Double) Char"/>
    <w:basedOn w:val="DefaultParagraphFont"/>
    <w:link w:val="BodyTextIndent3"/>
    <w:uiPriority w:val="8"/>
    <w:rsid w:val="00950EED"/>
    <w:rPr>
      <w:szCs w:val="16"/>
    </w:rPr>
  </w:style>
  <w:style w:type="character" w:customStyle="1" w:styleId="Heading1Char">
    <w:name w:val="Heading 1 Char"/>
    <w:basedOn w:val="DefaultParagraphFont"/>
    <w:link w:val="Heading1"/>
    <w:uiPriority w:val="1"/>
    <w:rsid w:val="00950EED"/>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1"/>
    <w:rsid w:val="00FD217D"/>
    <w:rPr>
      <w:rFonts w:asciiTheme="majorHAnsi" w:eastAsiaTheme="majorEastAsia" w:hAnsiTheme="majorHAnsi" w:cstheme="majorBidi"/>
      <w:b/>
      <w:bCs/>
      <w:i/>
      <w:szCs w:val="26"/>
    </w:rPr>
  </w:style>
  <w:style w:type="character" w:customStyle="1" w:styleId="Heading3Char">
    <w:name w:val="Heading 3 Char"/>
    <w:basedOn w:val="DefaultParagraphFont"/>
    <w:link w:val="Heading3"/>
    <w:uiPriority w:val="1"/>
    <w:rsid w:val="00FD217D"/>
    <w:rPr>
      <w:rFonts w:asciiTheme="majorHAnsi" w:eastAsiaTheme="majorEastAsia" w:hAnsiTheme="majorHAnsi" w:cstheme="majorBidi"/>
      <w:bCs/>
      <w:i/>
    </w:rPr>
  </w:style>
  <w:style w:type="character" w:customStyle="1" w:styleId="Heading4Char">
    <w:name w:val="Heading 4 Char"/>
    <w:basedOn w:val="DefaultParagraphFont"/>
    <w:link w:val="Heading4"/>
    <w:uiPriority w:val="34"/>
    <w:semiHidden/>
    <w:rsid w:val="0062474D"/>
    <w:rPr>
      <w:rFonts w:asciiTheme="majorHAnsi" w:eastAsiaTheme="majorEastAsia" w:hAnsiTheme="majorHAnsi" w:cstheme="majorBidi"/>
      <w:bCs/>
      <w:iCs/>
      <w:color w:val="0F0F0F" w:themeColor="text1"/>
      <w:szCs w:val="21"/>
      <w:lang w:val="en-CA"/>
    </w:rPr>
  </w:style>
  <w:style w:type="character" w:customStyle="1" w:styleId="Heading5Char">
    <w:name w:val="Heading 5 Char"/>
    <w:basedOn w:val="DefaultParagraphFont"/>
    <w:link w:val="Heading5"/>
    <w:uiPriority w:val="34"/>
    <w:semiHidden/>
    <w:rsid w:val="0062474D"/>
    <w:rPr>
      <w:rFonts w:asciiTheme="majorHAnsi" w:eastAsiaTheme="majorEastAsia" w:hAnsiTheme="majorHAnsi" w:cstheme="majorBidi"/>
      <w:color w:val="0F0F0F" w:themeColor="text1"/>
      <w:szCs w:val="21"/>
      <w:lang w:val="en-CA"/>
    </w:rPr>
  </w:style>
  <w:style w:type="character" w:customStyle="1" w:styleId="Heading6Char">
    <w:name w:val="Heading 6 Char"/>
    <w:basedOn w:val="DefaultParagraphFont"/>
    <w:link w:val="Heading6"/>
    <w:uiPriority w:val="34"/>
    <w:semiHidden/>
    <w:rsid w:val="0062474D"/>
    <w:rPr>
      <w:rFonts w:asciiTheme="majorHAnsi" w:eastAsiaTheme="majorEastAsia" w:hAnsiTheme="majorHAnsi" w:cstheme="majorBidi"/>
      <w:i/>
      <w:iCs/>
      <w:color w:val="0F0F0F" w:themeColor="text1"/>
      <w:szCs w:val="21"/>
      <w:lang w:val="en-CA"/>
    </w:rPr>
  </w:style>
  <w:style w:type="character" w:customStyle="1" w:styleId="Heading7Char">
    <w:name w:val="Heading 7 Char"/>
    <w:basedOn w:val="DefaultParagraphFont"/>
    <w:link w:val="Heading7"/>
    <w:uiPriority w:val="34"/>
    <w:semiHidden/>
    <w:rsid w:val="0062474D"/>
    <w:rPr>
      <w:rFonts w:asciiTheme="majorHAnsi" w:eastAsiaTheme="majorEastAsia" w:hAnsiTheme="majorHAnsi" w:cstheme="majorBidi"/>
      <w:i/>
      <w:iCs/>
      <w:color w:val="0F0F0F" w:themeColor="text1"/>
      <w:szCs w:val="21"/>
      <w:lang w:val="en-CA"/>
    </w:rPr>
  </w:style>
  <w:style w:type="character" w:customStyle="1" w:styleId="Heading9Char">
    <w:name w:val="Heading 9 Char"/>
    <w:basedOn w:val="DefaultParagraphFont"/>
    <w:link w:val="Heading9"/>
    <w:uiPriority w:val="34"/>
    <w:semiHidden/>
    <w:rsid w:val="0062474D"/>
    <w:rPr>
      <w:rFonts w:asciiTheme="majorHAnsi" w:eastAsiaTheme="majorEastAsia" w:hAnsiTheme="majorHAnsi" w:cstheme="majorBidi"/>
      <w:i/>
      <w:iCs/>
      <w:color w:val="0F0F0F" w:themeColor="text1"/>
      <w:szCs w:val="20"/>
      <w:lang w:val="en-CA"/>
    </w:rPr>
  </w:style>
  <w:style w:type="character" w:customStyle="1" w:styleId="Heading8Char">
    <w:name w:val="Heading 8 Char"/>
    <w:basedOn w:val="DefaultParagraphFont"/>
    <w:link w:val="Heading8"/>
    <w:uiPriority w:val="34"/>
    <w:semiHidden/>
    <w:rsid w:val="0062474D"/>
    <w:rPr>
      <w:rFonts w:asciiTheme="majorHAnsi" w:eastAsiaTheme="majorEastAsia" w:hAnsiTheme="majorHAnsi" w:cstheme="majorBidi"/>
      <w:color w:val="4B4B4B" w:themeColor="text1" w:themeTint="BF"/>
      <w:sz w:val="20"/>
      <w:szCs w:val="20"/>
      <w:lang w:val="en-CA"/>
    </w:rPr>
  </w:style>
  <w:style w:type="paragraph" w:styleId="Title">
    <w:name w:val="Title"/>
    <w:basedOn w:val="Normal"/>
    <w:next w:val="Normal"/>
    <w:link w:val="TitleChar"/>
    <w:uiPriority w:val="40"/>
    <w:qFormat/>
    <w:rsid w:val="00664C98"/>
    <w:pPr>
      <w:pBdr>
        <w:bottom w:val="single" w:sz="8" w:space="4" w:color="5F6163" w:themeColor="text2" w:themeShade="BF"/>
      </w:pBdr>
      <w:contextualSpacing/>
    </w:pPr>
    <w:rPr>
      <w:rFonts w:asciiTheme="majorHAnsi" w:eastAsiaTheme="majorEastAsia" w:hAnsiTheme="majorHAnsi" w:cstheme="majorBidi"/>
      <w:color w:val="5F6163" w:themeColor="text2" w:themeShade="BF"/>
      <w:spacing w:val="5"/>
      <w:kern w:val="28"/>
      <w:sz w:val="52"/>
      <w:szCs w:val="52"/>
    </w:rPr>
  </w:style>
  <w:style w:type="character" w:customStyle="1" w:styleId="TitleChar">
    <w:name w:val="Title Char"/>
    <w:basedOn w:val="DefaultParagraphFont"/>
    <w:link w:val="Title"/>
    <w:uiPriority w:val="40"/>
    <w:rsid w:val="00664C98"/>
    <w:rPr>
      <w:rFonts w:asciiTheme="majorHAnsi" w:eastAsiaTheme="majorEastAsia" w:hAnsiTheme="majorHAnsi" w:cstheme="majorBidi"/>
      <w:color w:val="5F6163" w:themeColor="text2" w:themeShade="BF"/>
      <w:spacing w:val="5"/>
      <w:kern w:val="28"/>
      <w:sz w:val="52"/>
      <w:szCs w:val="52"/>
      <w:lang w:val="en-CA"/>
    </w:rPr>
  </w:style>
  <w:style w:type="paragraph" w:styleId="Caption">
    <w:name w:val="caption"/>
    <w:basedOn w:val="Normal"/>
    <w:next w:val="Normal"/>
    <w:uiPriority w:val="35"/>
    <w:semiHidden/>
    <w:unhideWhenUsed/>
    <w:qFormat/>
    <w:rsid w:val="0062474D"/>
    <w:pPr>
      <w:jc w:val="center"/>
    </w:pPr>
    <w:rPr>
      <w:b/>
      <w:bCs/>
      <w:sz w:val="18"/>
      <w:szCs w:val="18"/>
    </w:rPr>
  </w:style>
  <w:style w:type="paragraph" w:styleId="FootnoteText">
    <w:name w:val="footnote text"/>
    <w:basedOn w:val="Normal"/>
    <w:link w:val="FootnoteTextChar"/>
    <w:uiPriority w:val="99"/>
    <w:semiHidden/>
    <w:rsid w:val="00EC6AFB"/>
    <w:pPr>
      <w:spacing w:after="60"/>
    </w:pPr>
    <w:rPr>
      <w:sz w:val="20"/>
      <w:szCs w:val="20"/>
    </w:rPr>
  </w:style>
  <w:style w:type="character" w:customStyle="1" w:styleId="FootnoteTextChar">
    <w:name w:val="Footnote Text Char"/>
    <w:basedOn w:val="DefaultParagraphFont"/>
    <w:link w:val="FootnoteText"/>
    <w:uiPriority w:val="99"/>
    <w:semiHidden/>
    <w:rsid w:val="00EC6AFB"/>
    <w:rPr>
      <w:sz w:val="20"/>
      <w:szCs w:val="20"/>
      <w:lang w:val="en-CA"/>
    </w:rPr>
  </w:style>
  <w:style w:type="character" w:styleId="BookTitle">
    <w:name w:val="Book Title"/>
    <w:basedOn w:val="DefaultParagraphFont"/>
    <w:uiPriority w:val="99"/>
    <w:semiHidden/>
    <w:qFormat/>
    <w:rsid w:val="0062474D"/>
    <w:rPr>
      <w:b/>
      <w:bCs/>
      <w:smallCaps/>
      <w:spacing w:val="5"/>
    </w:rPr>
  </w:style>
  <w:style w:type="paragraph" w:styleId="TOCHeading">
    <w:name w:val="TOC Heading"/>
    <w:basedOn w:val="Heading1"/>
    <w:next w:val="Normal"/>
    <w:uiPriority w:val="39"/>
    <w:semiHidden/>
    <w:unhideWhenUsed/>
    <w:qFormat/>
    <w:rsid w:val="00664C98"/>
    <w:pPr>
      <w:spacing w:before="480"/>
      <w:outlineLvl w:val="9"/>
    </w:pPr>
  </w:style>
  <w:style w:type="paragraph" w:styleId="BalloonText">
    <w:name w:val="Balloon Text"/>
    <w:basedOn w:val="Normal"/>
    <w:link w:val="BalloonTextChar"/>
    <w:uiPriority w:val="99"/>
    <w:semiHidden/>
    <w:rsid w:val="005F7C3C"/>
    <w:rPr>
      <w:rFonts w:ascii="Tahoma" w:hAnsi="Tahoma" w:cs="Tahoma"/>
      <w:sz w:val="16"/>
      <w:szCs w:val="16"/>
    </w:rPr>
  </w:style>
  <w:style w:type="paragraph" w:styleId="BlockText">
    <w:name w:val="Block Text"/>
    <w:basedOn w:val="Normal"/>
    <w:uiPriority w:val="99"/>
    <w:unhideWhenUsed/>
    <w:rsid w:val="00FD217D"/>
    <w:pPr>
      <w:ind w:left="1440" w:right="1440"/>
    </w:pPr>
    <w:rPr>
      <w:rFonts w:eastAsiaTheme="minorEastAsia"/>
      <w:i/>
      <w:iCs/>
    </w:rPr>
  </w:style>
  <w:style w:type="paragraph" w:styleId="Subtitle">
    <w:name w:val="Subtitle"/>
    <w:basedOn w:val="Normal"/>
    <w:next w:val="Normal"/>
    <w:link w:val="SubtitleChar"/>
    <w:uiPriority w:val="41"/>
    <w:semiHidden/>
    <w:rsid w:val="00475DEA"/>
    <w:pPr>
      <w:numPr>
        <w:ilvl w:val="1"/>
      </w:numPr>
    </w:pPr>
    <w:rPr>
      <w:rFonts w:asciiTheme="majorHAnsi" w:eastAsiaTheme="majorEastAsia" w:hAnsiTheme="majorHAnsi" w:cstheme="majorBidi"/>
      <w:i/>
      <w:iCs/>
      <w:szCs w:val="24"/>
    </w:rPr>
  </w:style>
  <w:style w:type="character" w:customStyle="1" w:styleId="SubtitleChar">
    <w:name w:val="Subtitle Char"/>
    <w:basedOn w:val="DefaultParagraphFont"/>
    <w:link w:val="Subtitle"/>
    <w:uiPriority w:val="41"/>
    <w:semiHidden/>
    <w:rsid w:val="00475DEA"/>
    <w:rPr>
      <w:rFonts w:asciiTheme="majorHAnsi" w:eastAsiaTheme="majorEastAsia" w:hAnsiTheme="majorHAnsi" w:cstheme="majorBidi"/>
      <w:i/>
      <w:iCs/>
      <w:szCs w:val="24"/>
    </w:rPr>
  </w:style>
  <w:style w:type="character" w:styleId="IntenseEmphasis">
    <w:name w:val="Intense Emphasis"/>
    <w:basedOn w:val="DefaultParagraphFont"/>
    <w:uiPriority w:val="51"/>
    <w:semiHidden/>
    <w:rsid w:val="00475DEA"/>
    <w:rPr>
      <w:b/>
      <w:bCs/>
      <w:i/>
      <w:iCs/>
      <w:color w:val="auto"/>
    </w:rPr>
  </w:style>
  <w:style w:type="character" w:customStyle="1" w:styleId="BalloonTextChar">
    <w:name w:val="Balloon Text Char"/>
    <w:basedOn w:val="DefaultParagraphFont"/>
    <w:link w:val="BalloonText"/>
    <w:uiPriority w:val="99"/>
    <w:semiHidden/>
    <w:rsid w:val="005F7C3C"/>
    <w:rPr>
      <w:rFonts w:ascii="Tahoma" w:hAnsi="Tahoma" w:cs="Tahoma"/>
      <w:sz w:val="16"/>
      <w:szCs w:val="16"/>
    </w:rPr>
  </w:style>
  <w:style w:type="paragraph" w:styleId="EndnoteText">
    <w:name w:val="endnote text"/>
    <w:basedOn w:val="Normal"/>
    <w:link w:val="EndnoteTextChar"/>
    <w:uiPriority w:val="99"/>
    <w:semiHidden/>
    <w:rsid w:val="00664C98"/>
    <w:rPr>
      <w:sz w:val="20"/>
      <w:szCs w:val="20"/>
    </w:rPr>
  </w:style>
  <w:style w:type="paragraph" w:styleId="IntenseQuote">
    <w:name w:val="Intense Quote"/>
    <w:basedOn w:val="Normal"/>
    <w:next w:val="Normal"/>
    <w:link w:val="IntenseQuoteChar"/>
    <w:uiPriority w:val="60"/>
    <w:semiHidden/>
    <w:rsid w:val="00664C98"/>
    <w:pPr>
      <w:pBdr>
        <w:bottom w:val="single" w:sz="4" w:space="4" w:color="5F6163" w:themeColor="text2" w:themeShade="BF"/>
      </w:pBdr>
      <w:spacing w:before="240"/>
      <w:ind w:left="936" w:right="936"/>
    </w:pPr>
    <w:rPr>
      <w:b/>
      <w:bCs/>
      <w:i/>
      <w:iCs/>
    </w:rPr>
  </w:style>
  <w:style w:type="character" w:customStyle="1" w:styleId="IntenseQuoteChar">
    <w:name w:val="Intense Quote Char"/>
    <w:basedOn w:val="DefaultParagraphFont"/>
    <w:link w:val="IntenseQuote"/>
    <w:uiPriority w:val="60"/>
    <w:semiHidden/>
    <w:rsid w:val="00664C98"/>
    <w:rPr>
      <w:b/>
      <w:bCs/>
      <w:i/>
      <w:iCs/>
      <w:lang w:val="en-CA"/>
    </w:rPr>
  </w:style>
  <w:style w:type="character" w:customStyle="1" w:styleId="EndnoteTextChar">
    <w:name w:val="Endnote Text Char"/>
    <w:basedOn w:val="DefaultParagraphFont"/>
    <w:link w:val="EndnoteText"/>
    <w:uiPriority w:val="99"/>
    <w:semiHidden/>
    <w:rsid w:val="00664C98"/>
    <w:rPr>
      <w:sz w:val="20"/>
      <w:szCs w:val="20"/>
      <w:lang w:val="en-CA"/>
    </w:rPr>
  </w:style>
  <w:style w:type="character" w:styleId="EndnoteReference">
    <w:name w:val="endnote reference"/>
    <w:basedOn w:val="DefaultParagraphFont"/>
    <w:uiPriority w:val="99"/>
    <w:semiHidden/>
    <w:rsid w:val="00664C98"/>
    <w:rPr>
      <w:vertAlign w:val="superscript"/>
    </w:rPr>
  </w:style>
  <w:style w:type="character" w:styleId="FootnoteReference">
    <w:name w:val="footnote reference"/>
    <w:basedOn w:val="DefaultParagraphFont"/>
    <w:uiPriority w:val="99"/>
    <w:semiHidden/>
    <w:rsid w:val="00EC6AFB"/>
    <w:rPr>
      <w:vertAlign w:val="superscript"/>
    </w:rPr>
  </w:style>
  <w:style w:type="paragraph" w:customStyle="1" w:styleId="Number1">
    <w:name w:val="Number 1"/>
    <w:basedOn w:val="Normal"/>
    <w:link w:val="Number1Char"/>
    <w:uiPriority w:val="11"/>
    <w:qFormat/>
    <w:rsid w:val="00140EB5"/>
    <w:pPr>
      <w:keepNext/>
      <w:numPr>
        <w:numId w:val="11"/>
      </w:numPr>
      <w:spacing w:after="240"/>
    </w:pPr>
    <w:rPr>
      <w:rFonts w:asciiTheme="minorHAnsi" w:eastAsiaTheme="minorHAnsi" w:hAnsiTheme="minorHAnsi"/>
      <w:szCs w:val="21"/>
      <w:lang w:val="en-CA"/>
    </w:rPr>
  </w:style>
  <w:style w:type="character" w:customStyle="1" w:styleId="Number1Char">
    <w:name w:val="Number 1 Char"/>
    <w:basedOn w:val="DefaultParagraphFont"/>
    <w:link w:val="Number1"/>
    <w:uiPriority w:val="11"/>
    <w:rsid w:val="00140EB5"/>
    <w:rPr>
      <w:rFonts w:cs="Times New Roman"/>
      <w:szCs w:val="21"/>
      <w:lang w:val="en-CA"/>
    </w:rPr>
  </w:style>
  <w:style w:type="paragraph" w:customStyle="1" w:styleId="Number2">
    <w:name w:val="Number 2"/>
    <w:basedOn w:val="Normal"/>
    <w:uiPriority w:val="11"/>
    <w:rsid w:val="00140EB5"/>
    <w:pPr>
      <w:numPr>
        <w:ilvl w:val="1"/>
        <w:numId w:val="11"/>
      </w:numPr>
      <w:spacing w:after="240"/>
    </w:pPr>
    <w:rPr>
      <w:rFonts w:asciiTheme="minorHAnsi" w:eastAsiaTheme="minorHAnsi" w:hAnsiTheme="minorHAnsi"/>
      <w:szCs w:val="21"/>
      <w:lang w:val="en-CA"/>
    </w:rPr>
  </w:style>
  <w:style w:type="paragraph" w:customStyle="1" w:styleId="Number3">
    <w:name w:val="Number 3"/>
    <w:basedOn w:val="Normal"/>
    <w:uiPriority w:val="11"/>
    <w:rsid w:val="00140EB5"/>
    <w:pPr>
      <w:numPr>
        <w:ilvl w:val="2"/>
        <w:numId w:val="11"/>
      </w:numPr>
      <w:suppressAutoHyphens/>
      <w:spacing w:after="240"/>
    </w:pPr>
    <w:rPr>
      <w:rFonts w:asciiTheme="minorHAnsi" w:eastAsiaTheme="minorHAnsi" w:hAnsiTheme="minorHAnsi"/>
      <w:szCs w:val="21"/>
      <w:lang w:val="en-CA"/>
    </w:rPr>
  </w:style>
  <w:style w:type="paragraph" w:customStyle="1" w:styleId="Number4">
    <w:name w:val="Number 4"/>
    <w:basedOn w:val="Normal"/>
    <w:link w:val="Number4Char"/>
    <w:uiPriority w:val="11"/>
    <w:semiHidden/>
    <w:rsid w:val="00140EB5"/>
    <w:pPr>
      <w:numPr>
        <w:ilvl w:val="3"/>
        <w:numId w:val="11"/>
      </w:numPr>
      <w:spacing w:after="240"/>
      <w:outlineLvl w:val="3"/>
    </w:pPr>
    <w:rPr>
      <w:rFonts w:asciiTheme="minorHAnsi" w:eastAsiaTheme="minorHAnsi" w:hAnsiTheme="minorHAnsi"/>
      <w:szCs w:val="21"/>
      <w:lang w:val="en-CA"/>
    </w:rPr>
  </w:style>
  <w:style w:type="character" w:customStyle="1" w:styleId="Number4Char">
    <w:name w:val="Number 4 Char"/>
    <w:basedOn w:val="DefaultParagraphFont"/>
    <w:link w:val="Number4"/>
    <w:uiPriority w:val="11"/>
    <w:semiHidden/>
    <w:rsid w:val="00140EB5"/>
    <w:rPr>
      <w:rFonts w:cs="Times New Roman"/>
      <w:szCs w:val="21"/>
      <w:lang w:val="en-CA"/>
    </w:rPr>
  </w:style>
  <w:style w:type="paragraph" w:customStyle="1" w:styleId="Number5">
    <w:name w:val="Number 5"/>
    <w:basedOn w:val="Normal"/>
    <w:uiPriority w:val="11"/>
    <w:semiHidden/>
    <w:rsid w:val="00140EB5"/>
    <w:pPr>
      <w:numPr>
        <w:ilvl w:val="4"/>
        <w:numId w:val="11"/>
      </w:numPr>
      <w:spacing w:after="240"/>
      <w:outlineLvl w:val="4"/>
    </w:pPr>
    <w:rPr>
      <w:rFonts w:asciiTheme="minorHAnsi" w:eastAsiaTheme="minorHAnsi" w:hAnsiTheme="minorHAnsi"/>
      <w:szCs w:val="21"/>
      <w:lang w:val="en-CA"/>
    </w:rPr>
  </w:style>
  <w:style w:type="paragraph" w:customStyle="1" w:styleId="Number6">
    <w:name w:val="Number 6"/>
    <w:basedOn w:val="Normal"/>
    <w:uiPriority w:val="11"/>
    <w:semiHidden/>
    <w:rsid w:val="00140EB5"/>
    <w:pPr>
      <w:numPr>
        <w:ilvl w:val="5"/>
        <w:numId w:val="11"/>
      </w:numPr>
      <w:spacing w:after="240"/>
      <w:outlineLvl w:val="5"/>
    </w:pPr>
    <w:rPr>
      <w:rFonts w:asciiTheme="minorHAnsi" w:eastAsiaTheme="minorHAnsi" w:hAnsiTheme="minorHAnsi"/>
      <w:szCs w:val="21"/>
      <w:lang w:val="en-CA"/>
    </w:rPr>
  </w:style>
  <w:style w:type="paragraph" w:customStyle="1" w:styleId="Number7">
    <w:name w:val="Number 7"/>
    <w:basedOn w:val="Normal"/>
    <w:uiPriority w:val="11"/>
    <w:semiHidden/>
    <w:rsid w:val="00140EB5"/>
    <w:pPr>
      <w:numPr>
        <w:ilvl w:val="6"/>
        <w:numId w:val="11"/>
      </w:numPr>
      <w:spacing w:after="240"/>
      <w:outlineLvl w:val="6"/>
    </w:pPr>
    <w:rPr>
      <w:rFonts w:asciiTheme="minorHAnsi" w:eastAsiaTheme="minorHAnsi" w:hAnsiTheme="minorHAnsi"/>
      <w:szCs w:val="21"/>
      <w:lang w:val="en-CA"/>
    </w:rPr>
  </w:style>
  <w:style w:type="paragraph" w:customStyle="1" w:styleId="Number8">
    <w:name w:val="Number 8"/>
    <w:basedOn w:val="Normal"/>
    <w:uiPriority w:val="11"/>
    <w:semiHidden/>
    <w:rsid w:val="00140EB5"/>
    <w:pPr>
      <w:numPr>
        <w:ilvl w:val="7"/>
        <w:numId w:val="11"/>
      </w:numPr>
      <w:spacing w:after="240"/>
      <w:outlineLvl w:val="7"/>
    </w:pPr>
    <w:rPr>
      <w:rFonts w:asciiTheme="minorHAnsi" w:eastAsiaTheme="minorHAnsi" w:hAnsiTheme="minorHAnsi"/>
      <w:szCs w:val="21"/>
      <w:lang w:val="en-CA"/>
    </w:rPr>
  </w:style>
  <w:style w:type="paragraph" w:customStyle="1" w:styleId="Number9">
    <w:name w:val="Number 9"/>
    <w:basedOn w:val="Normal"/>
    <w:uiPriority w:val="11"/>
    <w:semiHidden/>
    <w:rsid w:val="00140EB5"/>
    <w:pPr>
      <w:numPr>
        <w:ilvl w:val="8"/>
        <w:numId w:val="11"/>
      </w:numPr>
      <w:tabs>
        <w:tab w:val="clear" w:pos="6480"/>
      </w:tabs>
      <w:spacing w:after="240"/>
      <w:ind w:left="0" w:firstLine="0"/>
      <w:outlineLvl w:val="8"/>
    </w:pPr>
    <w:rPr>
      <w:rFonts w:asciiTheme="minorHAnsi" w:eastAsiaTheme="minorHAnsi" w:hAnsiTheme="minorHAnsi"/>
      <w:szCs w:val="21"/>
      <w:lang w:val="en-CA"/>
    </w:rPr>
  </w:style>
  <w:style w:type="character" w:styleId="Hyperlink">
    <w:name w:val="Hyperlink"/>
    <w:basedOn w:val="DefaultParagraphFont"/>
    <w:uiPriority w:val="99"/>
    <w:unhideWhenUsed/>
    <w:rsid w:val="00400F4B"/>
    <w:rPr>
      <w:color w:val="0000FF" w:themeColor="hyperlink"/>
      <w:u w:val="single"/>
    </w:rPr>
  </w:style>
  <w:style w:type="character" w:styleId="UnresolvedMention">
    <w:name w:val="Unresolved Mention"/>
    <w:basedOn w:val="DefaultParagraphFont"/>
    <w:uiPriority w:val="99"/>
    <w:semiHidden/>
    <w:unhideWhenUsed/>
    <w:rsid w:val="00400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stvotemyproxy.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roxyvote@astfinanci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Blakes">
  <a:themeElements>
    <a:clrScheme name="Blakes">
      <a:dk1>
        <a:srgbClr val="0F0F0F"/>
      </a:dk1>
      <a:lt1>
        <a:sysClr val="window" lastClr="FFFFFF"/>
      </a:lt1>
      <a:dk2>
        <a:srgbClr val="808285"/>
      </a:dk2>
      <a:lt2>
        <a:srgbClr val="FFFFFF"/>
      </a:lt2>
      <a:accent1>
        <a:srgbClr val="E31836"/>
      </a:accent1>
      <a:accent2>
        <a:srgbClr val="808285"/>
      </a:accent2>
      <a:accent3>
        <a:srgbClr val="D1D3D4"/>
      </a:accent3>
      <a:accent4>
        <a:srgbClr val="4E67C8"/>
      </a:accent4>
      <a:accent5>
        <a:srgbClr val="A7EA52"/>
      </a:accent5>
      <a:accent6>
        <a:srgbClr val="FF8021"/>
      </a:accent6>
      <a:hlink>
        <a:srgbClr val="0000FF"/>
      </a:hlink>
      <a:folHlink>
        <a:srgbClr val="800080"/>
      </a:folHlink>
    </a:clrScheme>
    <a:fontScheme name="Blak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89ADBF4447C4F9A2144A679BADBEF" ma:contentTypeVersion="12" ma:contentTypeDescription="Create a new document." ma:contentTypeScope="" ma:versionID="424bbada5e30570b1cadeb03130e2b77">
  <xsd:schema xmlns:xsd="http://www.w3.org/2001/XMLSchema" xmlns:xs="http://www.w3.org/2001/XMLSchema" xmlns:p="http://schemas.microsoft.com/office/2006/metadata/properties" xmlns:ns2="40bda822-d2da-4e54-9566-58e778159989" xmlns:ns3="ddbc540d-cbe3-44b0-9d7a-33486212bad5" targetNamespace="http://schemas.microsoft.com/office/2006/metadata/properties" ma:root="true" ma:fieldsID="c49e7e071f658a08365503aab368aa85" ns2:_="" ns3:_="">
    <xsd:import namespace="40bda822-d2da-4e54-9566-58e778159989"/>
    <xsd:import namespace="ddbc540d-cbe3-44b0-9d7a-33486212ba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a822-d2da-4e54-9566-58e7781599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c540d-cbe3-44b0-9d7a-33486212ba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F382-7F2C-4D34-8BF9-60015EA15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a822-d2da-4e54-9566-58e778159989"/>
    <ds:schemaRef ds:uri="ddbc540d-cbe3-44b0-9d7a-33486212b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538F1-A3D5-42A8-A59E-E6C3D8587F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A2AA77-1A4C-4215-861E-20ECAEFCFF17}">
  <ds:schemaRefs>
    <ds:schemaRef ds:uri="http://schemas.microsoft.com/sharepoint/v3/contenttype/forms"/>
  </ds:schemaRefs>
</ds:datastoreItem>
</file>

<file path=customXml/itemProps4.xml><?xml version="1.0" encoding="utf-8"?>
<ds:datastoreItem xmlns:ds="http://schemas.openxmlformats.org/officeDocument/2006/customXml" ds:itemID="{C4E63536-248B-49A1-9BB5-F562C0FF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Holder - Canada</dc:title>
  <dc:subject/>
  <dc:creator>Bohn, Courtney</dc:creator>
  <cp:keywords/>
  <dc:description/>
  <cp:lastModifiedBy>Larsen, Cynthia</cp:lastModifiedBy>
  <cp:revision>3</cp:revision>
  <cp:lastPrinted>2019-10-25T20:26:00Z</cp:lastPrinted>
  <dcterms:created xsi:type="dcterms:W3CDTF">2019-12-16T21:01:00Z</dcterms:created>
  <dcterms:modified xsi:type="dcterms:W3CDTF">2019-12-16T21:02:00Z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31444695.2</vt:lpwstr>
  </property>
  <property fmtid="{D5CDD505-2E9C-101B-9397-08002B2CF9AE}" pid="3" name="DocXLocation">
    <vt:lpwstr>Every Page</vt:lpwstr>
  </property>
  <property fmtid="{D5CDD505-2E9C-101B-9397-08002B2CF9AE}" pid="4" name="DocXFormat">
    <vt:lpwstr>Blakes DocID</vt:lpwstr>
  </property>
  <property fmtid="{D5CDD505-2E9C-101B-9397-08002B2CF9AE}" pid="5" name="MSIP_Label_8f5f1523-2a04-4bd7-8337-748ad940384e_Enabled">
    <vt:lpwstr>True</vt:lpwstr>
  </property>
  <property fmtid="{D5CDD505-2E9C-101B-9397-08002B2CF9AE}" pid="6" name="MSIP_Label_8f5f1523-2a04-4bd7-8337-748ad940384e_SiteId">
    <vt:lpwstr>cf0eed28-3144-48da-81a3-4a005701eda5</vt:lpwstr>
  </property>
  <property fmtid="{D5CDD505-2E9C-101B-9397-08002B2CF9AE}" pid="7" name="MSIP_Label_8f5f1523-2a04-4bd7-8337-748ad940384e_Owner">
    <vt:lpwstr>Dawna.Gibb@encana.com</vt:lpwstr>
  </property>
  <property fmtid="{D5CDD505-2E9C-101B-9397-08002B2CF9AE}" pid="8" name="MSIP_Label_8f5f1523-2a04-4bd7-8337-748ad940384e_SetDate">
    <vt:lpwstr>2019-11-07T19:07:47.4245557Z</vt:lpwstr>
  </property>
  <property fmtid="{D5CDD505-2E9C-101B-9397-08002B2CF9AE}" pid="9" name="MSIP_Label_8f5f1523-2a04-4bd7-8337-748ad940384e_Name">
    <vt:lpwstr>Internal</vt:lpwstr>
  </property>
  <property fmtid="{D5CDD505-2E9C-101B-9397-08002B2CF9AE}" pid="10" name="MSIP_Label_8f5f1523-2a04-4bd7-8337-748ad940384e_Application">
    <vt:lpwstr>Microsoft Azure Information Protection</vt:lpwstr>
  </property>
  <property fmtid="{D5CDD505-2E9C-101B-9397-08002B2CF9AE}" pid="11" name="MSIP_Label_8f5f1523-2a04-4bd7-8337-748ad940384e_ActionId">
    <vt:lpwstr>52fc9ae6-f10e-4995-b7c0-a87473f5ecbe</vt:lpwstr>
  </property>
  <property fmtid="{D5CDD505-2E9C-101B-9397-08002B2CF9AE}" pid="12" name="MSIP_Label_8f5f1523-2a04-4bd7-8337-748ad940384e_Extended_MSFT_Method">
    <vt:lpwstr>Automatic</vt:lpwstr>
  </property>
  <property fmtid="{D5CDD505-2E9C-101B-9397-08002B2CF9AE}" pid="13" name="Sensitivity">
    <vt:lpwstr>Internal</vt:lpwstr>
  </property>
  <property fmtid="{D5CDD505-2E9C-101B-9397-08002B2CF9AE}" pid="14" name="ContentTypeId">
    <vt:lpwstr>0x0101001B289ADBF4447C4F9A2144A679BADBEF</vt:lpwstr>
  </property>
  <property fmtid="{D5CDD505-2E9C-101B-9397-08002B2CF9AE}" pid="15" name="Order">
    <vt:r8>154166000</vt:r8>
  </property>
</Properties>
</file>